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28ACF" w14:textId="0119E5EF" w:rsidR="00F61619" w:rsidRPr="00BD6846" w:rsidRDefault="000357E4" w:rsidP="00BD6846">
      <w:pPr>
        <w:pStyle w:val="Heading1"/>
        <w:spacing w:line="240" w:lineRule="auto"/>
        <w:rPr>
          <w:sz w:val="28"/>
          <w:szCs w:val="28"/>
        </w:rPr>
      </w:pPr>
      <w:bookmarkStart w:id="0" w:name="_Toc476315482"/>
      <w:bookmarkStart w:id="1" w:name="_Toc476315736"/>
      <w:bookmarkStart w:id="2" w:name="_Toc476315909"/>
      <w:bookmarkStart w:id="3" w:name="_Toc476322730"/>
      <w:bookmarkStart w:id="4" w:name="_Toc476322903"/>
      <w:bookmarkStart w:id="5" w:name="_Toc476323076"/>
      <w:bookmarkStart w:id="6" w:name="_Toc476323263"/>
      <w:bookmarkStart w:id="7" w:name="_Toc476323433"/>
      <w:bookmarkStart w:id="8" w:name="_Toc476323603"/>
      <w:bookmarkStart w:id="9" w:name="_Toc476323773"/>
      <w:bookmarkStart w:id="10" w:name="_Toc476323943"/>
      <w:bookmarkStart w:id="11" w:name="_Toc476324112"/>
      <w:bookmarkStart w:id="12" w:name="_Toc476324281"/>
      <w:bookmarkStart w:id="13" w:name="_Toc476324449"/>
      <w:bookmarkStart w:id="14" w:name="_Toc476563514"/>
      <w:bookmarkStart w:id="15" w:name="_Toc476579838"/>
      <w:bookmarkStart w:id="16" w:name="_Toc476315483"/>
      <w:bookmarkStart w:id="17" w:name="_Toc476315737"/>
      <w:bookmarkStart w:id="18" w:name="_Toc476315910"/>
      <w:bookmarkStart w:id="19" w:name="_Toc476322731"/>
      <w:bookmarkStart w:id="20" w:name="_Toc476322904"/>
      <w:bookmarkStart w:id="21" w:name="_Toc476323077"/>
      <w:bookmarkStart w:id="22" w:name="_Toc476323264"/>
      <w:bookmarkStart w:id="23" w:name="_Toc476323434"/>
      <w:bookmarkStart w:id="24" w:name="_Toc476323604"/>
      <w:bookmarkStart w:id="25" w:name="_Toc476323774"/>
      <w:bookmarkStart w:id="26" w:name="_Toc476323944"/>
      <w:bookmarkStart w:id="27" w:name="_Toc476324113"/>
      <w:bookmarkStart w:id="28" w:name="_Toc476324282"/>
      <w:bookmarkStart w:id="29" w:name="_Toc476324450"/>
      <w:bookmarkStart w:id="30" w:name="_Toc476563515"/>
      <w:bookmarkStart w:id="31" w:name="_Toc476579839"/>
      <w:bookmarkStart w:id="32" w:name="_Toc476315484"/>
      <w:bookmarkStart w:id="33" w:name="_Toc476315738"/>
      <w:bookmarkStart w:id="34" w:name="_Toc476315911"/>
      <w:bookmarkStart w:id="35" w:name="_Toc476322732"/>
      <w:bookmarkStart w:id="36" w:name="_Toc476322905"/>
      <w:bookmarkStart w:id="37" w:name="_Toc476323078"/>
      <w:bookmarkStart w:id="38" w:name="_Toc476323265"/>
      <w:bookmarkStart w:id="39" w:name="_Toc476323435"/>
      <w:bookmarkStart w:id="40" w:name="_Toc476323605"/>
      <w:bookmarkStart w:id="41" w:name="_Toc476323775"/>
      <w:bookmarkStart w:id="42" w:name="_Toc476323945"/>
      <w:bookmarkStart w:id="43" w:name="_Toc476324114"/>
      <w:bookmarkStart w:id="44" w:name="_Toc476324283"/>
      <w:bookmarkStart w:id="45" w:name="_Toc476324451"/>
      <w:bookmarkStart w:id="46" w:name="_Toc476563516"/>
      <w:bookmarkStart w:id="47" w:name="_Toc476579840"/>
      <w:bookmarkStart w:id="48" w:name="_Toc476315485"/>
      <w:bookmarkStart w:id="49" w:name="_Toc476315739"/>
      <w:bookmarkStart w:id="50" w:name="_Toc476315912"/>
      <w:bookmarkStart w:id="51" w:name="_Toc476322733"/>
      <w:bookmarkStart w:id="52" w:name="_Toc476322906"/>
      <w:bookmarkStart w:id="53" w:name="_Toc476323079"/>
      <w:bookmarkStart w:id="54" w:name="_Toc476323266"/>
      <w:bookmarkStart w:id="55" w:name="_Toc476323436"/>
      <w:bookmarkStart w:id="56" w:name="_Toc476323606"/>
      <w:bookmarkStart w:id="57" w:name="_Toc476323776"/>
      <w:bookmarkStart w:id="58" w:name="_Toc476323946"/>
      <w:bookmarkStart w:id="59" w:name="_Toc476324115"/>
      <w:bookmarkStart w:id="60" w:name="_Toc476324284"/>
      <w:bookmarkStart w:id="61" w:name="_Toc476324452"/>
      <w:bookmarkStart w:id="62" w:name="_Toc476563517"/>
      <w:bookmarkStart w:id="63" w:name="_Toc476579841"/>
      <w:bookmarkStart w:id="64" w:name="_Toc476315486"/>
      <w:bookmarkStart w:id="65" w:name="_Toc476315740"/>
      <w:bookmarkStart w:id="66" w:name="_Toc476315913"/>
      <w:bookmarkStart w:id="67" w:name="_Toc476322734"/>
      <w:bookmarkStart w:id="68" w:name="_Toc476322907"/>
      <w:bookmarkStart w:id="69" w:name="_Toc476323080"/>
      <w:bookmarkStart w:id="70" w:name="_Toc476323267"/>
      <w:bookmarkStart w:id="71" w:name="_Toc476323437"/>
      <w:bookmarkStart w:id="72" w:name="_Toc476323607"/>
      <w:bookmarkStart w:id="73" w:name="_Toc476323777"/>
      <w:bookmarkStart w:id="74" w:name="_Toc476323947"/>
      <w:bookmarkStart w:id="75" w:name="_Toc476324116"/>
      <w:bookmarkStart w:id="76" w:name="_Toc476324285"/>
      <w:bookmarkStart w:id="77" w:name="_Toc476324453"/>
      <w:bookmarkStart w:id="78" w:name="_Toc476563518"/>
      <w:bookmarkStart w:id="79" w:name="_Toc476579842"/>
      <w:bookmarkStart w:id="80" w:name="_Toc476315487"/>
      <w:bookmarkStart w:id="81" w:name="_Toc476315741"/>
      <w:bookmarkStart w:id="82" w:name="_Toc476315914"/>
      <w:bookmarkStart w:id="83" w:name="_Toc476322735"/>
      <w:bookmarkStart w:id="84" w:name="_Toc476322908"/>
      <w:bookmarkStart w:id="85" w:name="_Toc476323081"/>
      <w:bookmarkStart w:id="86" w:name="_Toc476323268"/>
      <w:bookmarkStart w:id="87" w:name="_Toc476323438"/>
      <w:bookmarkStart w:id="88" w:name="_Toc476323608"/>
      <w:bookmarkStart w:id="89" w:name="_Toc476323778"/>
      <w:bookmarkStart w:id="90" w:name="_Toc476323948"/>
      <w:bookmarkStart w:id="91" w:name="_Toc476324117"/>
      <w:bookmarkStart w:id="92" w:name="_Toc476324286"/>
      <w:bookmarkStart w:id="93" w:name="_Toc476324454"/>
      <w:bookmarkStart w:id="94" w:name="_Toc476563519"/>
      <w:bookmarkStart w:id="95" w:name="_Toc476579843"/>
      <w:bookmarkStart w:id="96" w:name="_Toc476315488"/>
      <w:bookmarkStart w:id="97" w:name="_Toc476315742"/>
      <w:bookmarkStart w:id="98" w:name="_Toc476315915"/>
      <w:bookmarkStart w:id="99" w:name="_Toc476322736"/>
      <w:bookmarkStart w:id="100" w:name="_Toc476322909"/>
      <w:bookmarkStart w:id="101" w:name="_Toc476323082"/>
      <w:bookmarkStart w:id="102" w:name="_Toc476323269"/>
      <w:bookmarkStart w:id="103" w:name="_Toc476323439"/>
      <w:bookmarkStart w:id="104" w:name="_Toc476323609"/>
      <w:bookmarkStart w:id="105" w:name="_Toc476323779"/>
      <w:bookmarkStart w:id="106" w:name="_Toc476323949"/>
      <w:bookmarkStart w:id="107" w:name="_Toc476324118"/>
      <w:bookmarkStart w:id="108" w:name="_Toc476324287"/>
      <w:bookmarkStart w:id="109" w:name="_Toc476324455"/>
      <w:bookmarkStart w:id="110" w:name="_Toc476563520"/>
      <w:bookmarkStart w:id="111" w:name="_Toc476579844"/>
      <w:bookmarkStart w:id="112" w:name="_Toc476315489"/>
      <w:bookmarkStart w:id="113" w:name="_Toc476315743"/>
      <w:bookmarkStart w:id="114" w:name="_Toc476315916"/>
      <w:bookmarkStart w:id="115" w:name="_Toc476322737"/>
      <w:bookmarkStart w:id="116" w:name="_Toc476322910"/>
      <w:bookmarkStart w:id="117" w:name="_Toc476323083"/>
      <w:bookmarkStart w:id="118" w:name="_Toc476323270"/>
      <w:bookmarkStart w:id="119" w:name="_Toc476323440"/>
      <w:bookmarkStart w:id="120" w:name="_Toc476323610"/>
      <w:bookmarkStart w:id="121" w:name="_Toc476323780"/>
      <w:bookmarkStart w:id="122" w:name="_Toc476323950"/>
      <w:bookmarkStart w:id="123" w:name="_Toc476324119"/>
      <w:bookmarkStart w:id="124" w:name="_Toc476324288"/>
      <w:bookmarkStart w:id="125" w:name="_Toc476324456"/>
      <w:bookmarkStart w:id="126" w:name="_Toc476563521"/>
      <w:bookmarkStart w:id="127" w:name="_Toc476579845"/>
      <w:bookmarkStart w:id="128" w:name="_Toc476315490"/>
      <w:bookmarkStart w:id="129" w:name="_Toc476315744"/>
      <w:bookmarkStart w:id="130" w:name="_Toc476315917"/>
      <w:bookmarkStart w:id="131" w:name="_Toc476322738"/>
      <w:bookmarkStart w:id="132" w:name="_Toc476322911"/>
      <w:bookmarkStart w:id="133" w:name="_Toc476323084"/>
      <w:bookmarkStart w:id="134" w:name="_Toc476323271"/>
      <w:bookmarkStart w:id="135" w:name="_Toc476323441"/>
      <w:bookmarkStart w:id="136" w:name="_Toc476323611"/>
      <w:bookmarkStart w:id="137" w:name="_Toc476323781"/>
      <w:bookmarkStart w:id="138" w:name="_Toc476323951"/>
      <w:bookmarkStart w:id="139" w:name="_Toc476324120"/>
      <w:bookmarkStart w:id="140" w:name="_Toc476324289"/>
      <w:bookmarkStart w:id="141" w:name="_Toc476324457"/>
      <w:bookmarkStart w:id="142" w:name="_Toc476563522"/>
      <w:bookmarkStart w:id="143" w:name="_Toc476579846"/>
      <w:bookmarkStart w:id="144" w:name="_Toc476315491"/>
      <w:bookmarkStart w:id="145" w:name="_Toc476315745"/>
      <w:bookmarkStart w:id="146" w:name="_Toc476315918"/>
      <w:bookmarkStart w:id="147" w:name="_Toc476322739"/>
      <w:bookmarkStart w:id="148" w:name="_Toc476322912"/>
      <w:bookmarkStart w:id="149" w:name="_Toc476323085"/>
      <w:bookmarkStart w:id="150" w:name="_Toc476323272"/>
      <w:bookmarkStart w:id="151" w:name="_Toc476323442"/>
      <w:bookmarkStart w:id="152" w:name="_Toc476323612"/>
      <w:bookmarkStart w:id="153" w:name="_Toc476323782"/>
      <w:bookmarkStart w:id="154" w:name="_Toc476323952"/>
      <w:bookmarkStart w:id="155" w:name="_Toc476324121"/>
      <w:bookmarkStart w:id="156" w:name="_Toc476324290"/>
      <w:bookmarkStart w:id="157" w:name="_Toc476324458"/>
      <w:bookmarkStart w:id="158" w:name="_Toc476563523"/>
      <w:bookmarkStart w:id="159" w:name="_Toc476579847"/>
      <w:bookmarkStart w:id="160" w:name="_Toc476315493"/>
      <w:bookmarkStart w:id="161" w:name="_Toc476315747"/>
      <w:bookmarkStart w:id="162" w:name="_Toc476315920"/>
      <w:bookmarkStart w:id="163" w:name="_Toc476322741"/>
      <w:bookmarkStart w:id="164" w:name="_Toc476322914"/>
      <w:bookmarkStart w:id="165" w:name="_Toc476323087"/>
      <w:bookmarkStart w:id="166" w:name="_Toc476323274"/>
      <w:bookmarkStart w:id="167" w:name="_Toc476323444"/>
      <w:bookmarkStart w:id="168" w:name="_Toc476323614"/>
      <w:bookmarkStart w:id="169" w:name="_Toc476323784"/>
      <w:bookmarkStart w:id="170" w:name="_Toc476323954"/>
      <w:bookmarkStart w:id="171" w:name="_Toc476324123"/>
      <w:bookmarkStart w:id="172" w:name="_Toc476324292"/>
      <w:bookmarkStart w:id="173" w:name="_Toc476324460"/>
      <w:bookmarkStart w:id="174" w:name="_Toc476563525"/>
      <w:bookmarkStart w:id="175" w:name="_Toc476579849"/>
      <w:bookmarkStart w:id="176" w:name="_Toc476315494"/>
      <w:bookmarkStart w:id="177" w:name="_Toc476315748"/>
      <w:bookmarkStart w:id="178" w:name="_Toc476315921"/>
      <w:bookmarkStart w:id="179" w:name="_Toc476322742"/>
      <w:bookmarkStart w:id="180" w:name="_Toc476322915"/>
      <w:bookmarkStart w:id="181" w:name="_Toc476323088"/>
      <w:bookmarkStart w:id="182" w:name="_Toc476323275"/>
      <w:bookmarkStart w:id="183" w:name="_Toc476323445"/>
      <w:bookmarkStart w:id="184" w:name="_Toc476323615"/>
      <w:bookmarkStart w:id="185" w:name="_Toc476323785"/>
      <w:bookmarkStart w:id="186" w:name="_Toc476323955"/>
      <w:bookmarkStart w:id="187" w:name="_Toc476324124"/>
      <w:bookmarkStart w:id="188" w:name="_Toc476324293"/>
      <w:bookmarkStart w:id="189" w:name="_Toc476324461"/>
      <w:bookmarkStart w:id="190" w:name="_Toc476563526"/>
      <w:bookmarkStart w:id="191" w:name="_Toc476579850"/>
      <w:bookmarkStart w:id="192" w:name="_Toc476315496"/>
      <w:bookmarkStart w:id="193" w:name="_Toc476315750"/>
      <w:bookmarkStart w:id="194" w:name="_Toc476315923"/>
      <w:bookmarkStart w:id="195" w:name="_Toc476322744"/>
      <w:bookmarkStart w:id="196" w:name="_Toc476322917"/>
      <w:bookmarkStart w:id="197" w:name="_Toc476323090"/>
      <w:bookmarkStart w:id="198" w:name="_Toc476323277"/>
      <w:bookmarkStart w:id="199" w:name="_Toc476323447"/>
      <w:bookmarkStart w:id="200" w:name="_Toc476323617"/>
      <w:bookmarkStart w:id="201" w:name="_Toc476323787"/>
      <w:bookmarkStart w:id="202" w:name="_Toc476323957"/>
      <w:bookmarkStart w:id="203" w:name="_Toc476324126"/>
      <w:bookmarkStart w:id="204" w:name="_Toc476324295"/>
      <w:bookmarkStart w:id="205" w:name="_Toc476324463"/>
      <w:bookmarkStart w:id="206" w:name="_Toc476563528"/>
      <w:bookmarkStart w:id="207" w:name="_Toc476579852"/>
      <w:bookmarkStart w:id="208" w:name="_Toc476315497"/>
      <w:bookmarkStart w:id="209" w:name="_Toc476315751"/>
      <w:bookmarkStart w:id="210" w:name="_Toc476315924"/>
      <w:bookmarkStart w:id="211" w:name="_Toc476322745"/>
      <w:bookmarkStart w:id="212" w:name="_Toc476322918"/>
      <w:bookmarkStart w:id="213" w:name="_Toc476323091"/>
      <w:bookmarkStart w:id="214" w:name="_Toc476323278"/>
      <w:bookmarkStart w:id="215" w:name="_Toc476323448"/>
      <w:bookmarkStart w:id="216" w:name="_Toc476323618"/>
      <w:bookmarkStart w:id="217" w:name="_Toc476323788"/>
      <w:bookmarkStart w:id="218" w:name="_Toc476323958"/>
      <w:bookmarkStart w:id="219" w:name="_Toc476324127"/>
      <w:bookmarkStart w:id="220" w:name="_Toc476324296"/>
      <w:bookmarkStart w:id="221" w:name="_Toc476324464"/>
      <w:bookmarkStart w:id="222" w:name="_Toc476563529"/>
      <w:bookmarkStart w:id="223" w:name="_Toc476579853"/>
      <w:bookmarkStart w:id="224" w:name="_Toc476315499"/>
      <w:bookmarkStart w:id="225" w:name="_Toc476315753"/>
      <w:bookmarkStart w:id="226" w:name="_Toc476315926"/>
      <w:bookmarkStart w:id="227" w:name="_Toc476322747"/>
      <w:bookmarkStart w:id="228" w:name="_Toc476322920"/>
      <w:bookmarkStart w:id="229" w:name="_Toc476323093"/>
      <w:bookmarkStart w:id="230" w:name="_Toc476323280"/>
      <w:bookmarkStart w:id="231" w:name="_Toc476323450"/>
      <w:bookmarkStart w:id="232" w:name="_Toc476323620"/>
      <w:bookmarkStart w:id="233" w:name="_Toc476323790"/>
      <w:bookmarkStart w:id="234" w:name="_Toc476323960"/>
      <w:bookmarkStart w:id="235" w:name="_Toc476324129"/>
      <w:bookmarkStart w:id="236" w:name="_Toc476324298"/>
      <w:bookmarkStart w:id="237" w:name="_Toc476324466"/>
      <w:bookmarkStart w:id="238" w:name="_Toc476563531"/>
      <w:bookmarkStart w:id="239" w:name="_Toc476579855"/>
      <w:bookmarkStart w:id="240" w:name="_Toc476315500"/>
      <w:bookmarkStart w:id="241" w:name="_Toc476315754"/>
      <w:bookmarkStart w:id="242" w:name="_Toc476315927"/>
      <w:bookmarkStart w:id="243" w:name="_Toc476322748"/>
      <w:bookmarkStart w:id="244" w:name="_Toc476322921"/>
      <w:bookmarkStart w:id="245" w:name="_Toc476323094"/>
      <w:bookmarkStart w:id="246" w:name="_Toc476323281"/>
      <w:bookmarkStart w:id="247" w:name="_Toc476323451"/>
      <w:bookmarkStart w:id="248" w:name="_Toc476323621"/>
      <w:bookmarkStart w:id="249" w:name="_Toc476323791"/>
      <w:bookmarkStart w:id="250" w:name="_Toc476323961"/>
      <w:bookmarkStart w:id="251" w:name="_Toc476324130"/>
      <w:bookmarkStart w:id="252" w:name="_Toc476324299"/>
      <w:bookmarkStart w:id="253" w:name="_Toc476324467"/>
      <w:bookmarkStart w:id="254" w:name="_Toc476563532"/>
      <w:bookmarkStart w:id="255" w:name="_Toc476579856"/>
      <w:bookmarkStart w:id="256" w:name="_Toc476315501"/>
      <w:bookmarkStart w:id="257" w:name="_Toc476315755"/>
      <w:bookmarkStart w:id="258" w:name="_Toc476315928"/>
      <w:bookmarkStart w:id="259" w:name="_Toc476322749"/>
      <w:bookmarkStart w:id="260" w:name="_Toc476322922"/>
      <w:bookmarkStart w:id="261" w:name="_Toc476323095"/>
      <w:bookmarkStart w:id="262" w:name="_Toc476323282"/>
      <w:bookmarkStart w:id="263" w:name="_Toc476323452"/>
      <w:bookmarkStart w:id="264" w:name="_Toc476323622"/>
      <w:bookmarkStart w:id="265" w:name="_Toc476323792"/>
      <w:bookmarkStart w:id="266" w:name="_Toc476323962"/>
      <w:bookmarkStart w:id="267" w:name="_Toc476324131"/>
      <w:bookmarkStart w:id="268" w:name="_Toc476324300"/>
      <w:bookmarkStart w:id="269" w:name="_Toc476324468"/>
      <w:bookmarkStart w:id="270" w:name="_Toc476563533"/>
      <w:bookmarkStart w:id="271" w:name="_Toc476579857"/>
      <w:bookmarkStart w:id="272" w:name="_Toc476315502"/>
      <w:bookmarkStart w:id="273" w:name="_Toc476315756"/>
      <w:bookmarkStart w:id="274" w:name="_Toc476315929"/>
      <w:bookmarkStart w:id="275" w:name="_Toc476322750"/>
      <w:bookmarkStart w:id="276" w:name="_Toc476322923"/>
      <w:bookmarkStart w:id="277" w:name="_Toc476323096"/>
      <w:bookmarkStart w:id="278" w:name="_Toc476323283"/>
      <w:bookmarkStart w:id="279" w:name="_Toc476323453"/>
      <w:bookmarkStart w:id="280" w:name="_Toc476323623"/>
      <w:bookmarkStart w:id="281" w:name="_Toc476323793"/>
      <w:bookmarkStart w:id="282" w:name="_Toc476323963"/>
      <w:bookmarkStart w:id="283" w:name="_Toc476324132"/>
      <w:bookmarkStart w:id="284" w:name="_Toc476324301"/>
      <w:bookmarkStart w:id="285" w:name="_Toc476324469"/>
      <w:bookmarkStart w:id="286" w:name="_Toc476563534"/>
      <w:bookmarkStart w:id="287" w:name="_Toc476579858"/>
      <w:bookmarkStart w:id="288" w:name="_Toc476315504"/>
      <w:bookmarkStart w:id="289" w:name="_Toc476315758"/>
      <w:bookmarkStart w:id="290" w:name="_Toc476315931"/>
      <w:bookmarkStart w:id="291" w:name="_Toc476322752"/>
      <w:bookmarkStart w:id="292" w:name="_Toc476322925"/>
      <w:bookmarkStart w:id="293" w:name="_Toc476323098"/>
      <w:bookmarkStart w:id="294" w:name="_Toc476323285"/>
      <w:bookmarkStart w:id="295" w:name="_Toc476323455"/>
      <w:bookmarkStart w:id="296" w:name="_Toc476323625"/>
      <w:bookmarkStart w:id="297" w:name="_Toc476323795"/>
      <w:bookmarkStart w:id="298" w:name="_Toc476323965"/>
      <w:bookmarkStart w:id="299" w:name="_Toc476324134"/>
      <w:bookmarkStart w:id="300" w:name="_Toc476324303"/>
      <w:bookmarkStart w:id="301" w:name="_Toc476324471"/>
      <w:bookmarkStart w:id="302" w:name="_Toc476563536"/>
      <w:bookmarkStart w:id="303" w:name="_Toc476579860"/>
      <w:bookmarkStart w:id="304" w:name="_Toc476315505"/>
      <w:bookmarkStart w:id="305" w:name="_Toc476315759"/>
      <w:bookmarkStart w:id="306" w:name="_Toc476315932"/>
      <w:bookmarkStart w:id="307" w:name="_Toc476322753"/>
      <w:bookmarkStart w:id="308" w:name="_Toc476322926"/>
      <w:bookmarkStart w:id="309" w:name="_Toc476323099"/>
      <w:bookmarkStart w:id="310" w:name="_Toc476323286"/>
      <w:bookmarkStart w:id="311" w:name="_Toc476323456"/>
      <w:bookmarkStart w:id="312" w:name="_Toc476323626"/>
      <w:bookmarkStart w:id="313" w:name="_Toc476323796"/>
      <w:bookmarkStart w:id="314" w:name="_Toc476323966"/>
      <w:bookmarkStart w:id="315" w:name="_Toc476324135"/>
      <w:bookmarkStart w:id="316" w:name="_Toc476324304"/>
      <w:bookmarkStart w:id="317" w:name="_Toc476324472"/>
      <w:bookmarkStart w:id="318" w:name="_Toc476563537"/>
      <w:bookmarkStart w:id="319" w:name="_Toc476579861"/>
      <w:bookmarkStart w:id="320" w:name="_Toc476315506"/>
      <w:bookmarkStart w:id="321" w:name="_Toc476315760"/>
      <w:bookmarkStart w:id="322" w:name="_Toc476315933"/>
      <w:bookmarkStart w:id="323" w:name="_Toc476322754"/>
      <w:bookmarkStart w:id="324" w:name="_Toc476322927"/>
      <w:bookmarkStart w:id="325" w:name="_Toc476323100"/>
      <w:bookmarkStart w:id="326" w:name="_Toc476323287"/>
      <w:bookmarkStart w:id="327" w:name="_Toc476323457"/>
      <w:bookmarkStart w:id="328" w:name="_Toc476323627"/>
      <w:bookmarkStart w:id="329" w:name="_Toc476323797"/>
      <w:bookmarkStart w:id="330" w:name="_Toc476323967"/>
      <w:bookmarkStart w:id="331" w:name="_Toc476324136"/>
      <w:bookmarkStart w:id="332" w:name="_Toc476324305"/>
      <w:bookmarkStart w:id="333" w:name="_Toc476324473"/>
      <w:bookmarkStart w:id="334" w:name="_Toc476563538"/>
      <w:bookmarkStart w:id="335" w:name="_Toc476579862"/>
      <w:bookmarkStart w:id="336" w:name="_Toc476315507"/>
      <w:bookmarkStart w:id="337" w:name="_Toc476315761"/>
      <w:bookmarkStart w:id="338" w:name="_Toc476315934"/>
      <w:bookmarkStart w:id="339" w:name="_Toc476322755"/>
      <w:bookmarkStart w:id="340" w:name="_Toc476322928"/>
      <w:bookmarkStart w:id="341" w:name="_Toc476323101"/>
      <w:bookmarkStart w:id="342" w:name="_Toc476323288"/>
      <w:bookmarkStart w:id="343" w:name="_Toc476323458"/>
      <w:bookmarkStart w:id="344" w:name="_Toc476323628"/>
      <w:bookmarkStart w:id="345" w:name="_Toc476323798"/>
      <w:bookmarkStart w:id="346" w:name="_Toc476323968"/>
      <w:bookmarkStart w:id="347" w:name="_Toc476324137"/>
      <w:bookmarkStart w:id="348" w:name="_Toc476324306"/>
      <w:bookmarkStart w:id="349" w:name="_Toc476324474"/>
      <w:bookmarkStart w:id="350" w:name="_Toc476563539"/>
      <w:bookmarkStart w:id="351" w:name="_Toc476579863"/>
      <w:bookmarkStart w:id="352" w:name="_Toc476315508"/>
      <w:bookmarkStart w:id="353" w:name="_Toc476315762"/>
      <w:bookmarkStart w:id="354" w:name="_Toc476315935"/>
      <w:bookmarkStart w:id="355" w:name="_Toc476322756"/>
      <w:bookmarkStart w:id="356" w:name="_Toc476322929"/>
      <w:bookmarkStart w:id="357" w:name="_Toc476323102"/>
      <w:bookmarkStart w:id="358" w:name="_Toc476323289"/>
      <w:bookmarkStart w:id="359" w:name="_Toc476323459"/>
      <w:bookmarkStart w:id="360" w:name="_Toc476323629"/>
      <w:bookmarkStart w:id="361" w:name="_Toc476323799"/>
      <w:bookmarkStart w:id="362" w:name="_Toc476323969"/>
      <w:bookmarkStart w:id="363" w:name="_Toc476324138"/>
      <w:bookmarkStart w:id="364" w:name="_Toc476324307"/>
      <w:bookmarkStart w:id="365" w:name="_Toc476324475"/>
      <w:bookmarkStart w:id="366" w:name="_Toc476563540"/>
      <w:bookmarkStart w:id="367" w:name="_Toc476579864"/>
      <w:bookmarkStart w:id="368" w:name="_Toc476315509"/>
      <w:bookmarkStart w:id="369" w:name="_Toc476315763"/>
      <w:bookmarkStart w:id="370" w:name="_Toc476315936"/>
      <w:bookmarkStart w:id="371" w:name="_Toc476322757"/>
      <w:bookmarkStart w:id="372" w:name="_Toc476322930"/>
      <w:bookmarkStart w:id="373" w:name="_Toc476323103"/>
      <w:bookmarkStart w:id="374" w:name="_Toc476323290"/>
      <w:bookmarkStart w:id="375" w:name="_Toc476323460"/>
      <w:bookmarkStart w:id="376" w:name="_Toc476323630"/>
      <w:bookmarkStart w:id="377" w:name="_Toc476323800"/>
      <w:bookmarkStart w:id="378" w:name="_Toc476323970"/>
      <w:bookmarkStart w:id="379" w:name="_Toc476324139"/>
      <w:bookmarkStart w:id="380" w:name="_Toc476324308"/>
      <w:bookmarkStart w:id="381" w:name="_Toc476324476"/>
      <w:bookmarkStart w:id="382" w:name="_Toc476563541"/>
      <w:bookmarkStart w:id="383" w:name="_Toc476579865"/>
      <w:bookmarkStart w:id="384" w:name="_Toc476315510"/>
      <w:bookmarkStart w:id="385" w:name="_Toc476315764"/>
      <w:bookmarkStart w:id="386" w:name="_Toc476315937"/>
      <w:bookmarkStart w:id="387" w:name="_Toc476322758"/>
      <w:bookmarkStart w:id="388" w:name="_Toc476322931"/>
      <w:bookmarkStart w:id="389" w:name="_Toc476323104"/>
      <w:bookmarkStart w:id="390" w:name="_Toc476323291"/>
      <w:bookmarkStart w:id="391" w:name="_Toc476323461"/>
      <w:bookmarkStart w:id="392" w:name="_Toc476323631"/>
      <w:bookmarkStart w:id="393" w:name="_Toc476323801"/>
      <w:bookmarkStart w:id="394" w:name="_Toc476323971"/>
      <w:bookmarkStart w:id="395" w:name="_Toc476324140"/>
      <w:bookmarkStart w:id="396" w:name="_Toc476324309"/>
      <w:bookmarkStart w:id="397" w:name="_Toc476324477"/>
      <w:bookmarkStart w:id="398" w:name="_Toc476563542"/>
      <w:bookmarkStart w:id="399" w:name="_Toc476579866"/>
      <w:bookmarkStart w:id="400" w:name="_Toc476315511"/>
      <w:bookmarkStart w:id="401" w:name="_Toc476315765"/>
      <w:bookmarkStart w:id="402" w:name="_Toc476315938"/>
      <w:bookmarkStart w:id="403" w:name="_Toc476322759"/>
      <w:bookmarkStart w:id="404" w:name="_Toc476322932"/>
      <w:bookmarkStart w:id="405" w:name="_Toc476323105"/>
      <w:bookmarkStart w:id="406" w:name="_Toc476323292"/>
      <w:bookmarkStart w:id="407" w:name="_Toc476323462"/>
      <w:bookmarkStart w:id="408" w:name="_Toc476323632"/>
      <w:bookmarkStart w:id="409" w:name="_Toc476323802"/>
      <w:bookmarkStart w:id="410" w:name="_Toc476323972"/>
      <w:bookmarkStart w:id="411" w:name="_Toc476324141"/>
      <w:bookmarkStart w:id="412" w:name="_Toc476324310"/>
      <w:bookmarkStart w:id="413" w:name="_Toc476324478"/>
      <w:bookmarkStart w:id="414" w:name="_Toc476563543"/>
      <w:bookmarkStart w:id="415" w:name="_Toc476579867"/>
      <w:bookmarkStart w:id="416" w:name="_Toc476315513"/>
      <w:bookmarkStart w:id="417" w:name="_Toc476315767"/>
      <w:bookmarkStart w:id="418" w:name="_Toc476315940"/>
      <w:bookmarkStart w:id="419" w:name="_Toc476322761"/>
      <w:bookmarkStart w:id="420" w:name="_Toc476322934"/>
      <w:bookmarkStart w:id="421" w:name="_Toc476323107"/>
      <w:bookmarkStart w:id="422" w:name="_Toc476323294"/>
      <w:bookmarkStart w:id="423" w:name="_Toc476323464"/>
      <w:bookmarkStart w:id="424" w:name="_Toc476323634"/>
      <w:bookmarkStart w:id="425" w:name="_Toc476323804"/>
      <w:bookmarkStart w:id="426" w:name="_Toc476323974"/>
      <w:bookmarkStart w:id="427" w:name="_Toc476324143"/>
      <w:bookmarkStart w:id="428" w:name="_Toc476324312"/>
      <w:bookmarkStart w:id="429" w:name="_Toc476324480"/>
      <w:bookmarkStart w:id="430" w:name="_Toc476563545"/>
      <w:bookmarkStart w:id="431" w:name="_Toc476579869"/>
      <w:bookmarkStart w:id="432" w:name="_Toc476315514"/>
      <w:bookmarkStart w:id="433" w:name="_Toc476315768"/>
      <w:bookmarkStart w:id="434" w:name="_Toc476315941"/>
      <w:bookmarkStart w:id="435" w:name="_Toc476322762"/>
      <w:bookmarkStart w:id="436" w:name="_Toc476322935"/>
      <w:bookmarkStart w:id="437" w:name="_Toc476323108"/>
      <w:bookmarkStart w:id="438" w:name="_Toc476323295"/>
      <w:bookmarkStart w:id="439" w:name="_Toc476323465"/>
      <w:bookmarkStart w:id="440" w:name="_Toc476323635"/>
      <w:bookmarkStart w:id="441" w:name="_Toc476323805"/>
      <w:bookmarkStart w:id="442" w:name="_Toc476323975"/>
      <w:bookmarkStart w:id="443" w:name="_Toc476324144"/>
      <w:bookmarkStart w:id="444" w:name="_Toc476324313"/>
      <w:bookmarkStart w:id="445" w:name="_Toc476324481"/>
      <w:bookmarkStart w:id="446" w:name="_Toc476563546"/>
      <w:bookmarkStart w:id="447" w:name="_Toc476579870"/>
      <w:bookmarkStart w:id="448" w:name="_Toc476315515"/>
      <w:bookmarkStart w:id="449" w:name="_Toc476315769"/>
      <w:bookmarkStart w:id="450" w:name="_Toc476315942"/>
      <w:bookmarkStart w:id="451" w:name="_Toc476322763"/>
      <w:bookmarkStart w:id="452" w:name="_Toc476322936"/>
      <w:bookmarkStart w:id="453" w:name="_Toc476323109"/>
      <w:bookmarkStart w:id="454" w:name="_Toc476323296"/>
      <w:bookmarkStart w:id="455" w:name="_Toc476323466"/>
      <w:bookmarkStart w:id="456" w:name="_Toc476323636"/>
      <w:bookmarkStart w:id="457" w:name="_Toc476323806"/>
      <w:bookmarkStart w:id="458" w:name="_Toc476323976"/>
      <w:bookmarkStart w:id="459" w:name="_Toc476324145"/>
      <w:bookmarkStart w:id="460" w:name="_Toc476324314"/>
      <w:bookmarkStart w:id="461" w:name="_Toc476324482"/>
      <w:bookmarkStart w:id="462" w:name="_Toc476563547"/>
      <w:bookmarkStart w:id="463" w:name="_Toc476579871"/>
      <w:bookmarkStart w:id="464" w:name="_Toc476315516"/>
      <w:bookmarkStart w:id="465" w:name="_Toc476315770"/>
      <w:bookmarkStart w:id="466" w:name="_Toc476315943"/>
      <w:bookmarkStart w:id="467" w:name="_Toc476322764"/>
      <w:bookmarkStart w:id="468" w:name="_Toc476322937"/>
      <w:bookmarkStart w:id="469" w:name="_Toc476323110"/>
      <w:bookmarkStart w:id="470" w:name="_Toc476323297"/>
      <w:bookmarkStart w:id="471" w:name="_Toc476323467"/>
      <w:bookmarkStart w:id="472" w:name="_Toc476323637"/>
      <w:bookmarkStart w:id="473" w:name="_Toc476323807"/>
      <w:bookmarkStart w:id="474" w:name="_Toc476323977"/>
      <w:bookmarkStart w:id="475" w:name="_Toc476324146"/>
      <w:bookmarkStart w:id="476" w:name="_Toc476324315"/>
      <w:bookmarkStart w:id="477" w:name="_Toc476324483"/>
      <w:bookmarkStart w:id="478" w:name="_Toc476563548"/>
      <w:bookmarkStart w:id="479" w:name="_Toc476579872"/>
      <w:bookmarkStart w:id="480" w:name="_Toc476315517"/>
      <w:bookmarkStart w:id="481" w:name="_Toc476315771"/>
      <w:bookmarkStart w:id="482" w:name="_Toc476315944"/>
      <w:bookmarkStart w:id="483" w:name="_Toc476322765"/>
      <w:bookmarkStart w:id="484" w:name="_Toc476322938"/>
      <w:bookmarkStart w:id="485" w:name="_Toc476323111"/>
      <w:bookmarkStart w:id="486" w:name="_Toc476323298"/>
      <w:bookmarkStart w:id="487" w:name="_Toc476323468"/>
      <w:bookmarkStart w:id="488" w:name="_Toc476323638"/>
      <w:bookmarkStart w:id="489" w:name="_Toc476323808"/>
      <w:bookmarkStart w:id="490" w:name="_Toc476323978"/>
      <w:bookmarkStart w:id="491" w:name="_Toc476324147"/>
      <w:bookmarkStart w:id="492" w:name="_Toc476324316"/>
      <w:bookmarkStart w:id="493" w:name="_Toc476324484"/>
      <w:bookmarkStart w:id="494" w:name="_Toc476563549"/>
      <w:bookmarkStart w:id="495" w:name="_Toc476579873"/>
      <w:bookmarkStart w:id="496" w:name="_Toc476315518"/>
      <w:bookmarkStart w:id="497" w:name="_Toc476315772"/>
      <w:bookmarkStart w:id="498" w:name="_Toc476315945"/>
      <w:bookmarkStart w:id="499" w:name="_Toc476322766"/>
      <w:bookmarkStart w:id="500" w:name="_Toc476322939"/>
      <w:bookmarkStart w:id="501" w:name="_Toc476323112"/>
      <w:bookmarkStart w:id="502" w:name="_Toc476323299"/>
      <w:bookmarkStart w:id="503" w:name="_Toc476323469"/>
      <w:bookmarkStart w:id="504" w:name="_Toc476323639"/>
      <w:bookmarkStart w:id="505" w:name="_Toc476323809"/>
      <w:bookmarkStart w:id="506" w:name="_Toc476323979"/>
      <w:bookmarkStart w:id="507" w:name="_Toc476324148"/>
      <w:bookmarkStart w:id="508" w:name="_Toc476324317"/>
      <w:bookmarkStart w:id="509" w:name="_Toc476324485"/>
      <w:bookmarkStart w:id="510" w:name="_Toc476563550"/>
      <w:bookmarkStart w:id="511" w:name="_Toc476579874"/>
      <w:bookmarkStart w:id="512" w:name="_Toc476315519"/>
      <w:bookmarkStart w:id="513" w:name="_Toc476315773"/>
      <w:bookmarkStart w:id="514" w:name="_Toc476315946"/>
      <w:bookmarkStart w:id="515" w:name="_Toc476322767"/>
      <w:bookmarkStart w:id="516" w:name="_Toc476322940"/>
      <w:bookmarkStart w:id="517" w:name="_Toc476323113"/>
      <w:bookmarkStart w:id="518" w:name="_Toc476323300"/>
      <w:bookmarkStart w:id="519" w:name="_Toc476323470"/>
      <w:bookmarkStart w:id="520" w:name="_Toc476323640"/>
      <w:bookmarkStart w:id="521" w:name="_Toc476323810"/>
      <w:bookmarkStart w:id="522" w:name="_Toc476323980"/>
      <w:bookmarkStart w:id="523" w:name="_Toc476324149"/>
      <w:bookmarkStart w:id="524" w:name="_Toc476324318"/>
      <w:bookmarkStart w:id="525" w:name="_Toc476324486"/>
      <w:bookmarkStart w:id="526" w:name="_Toc476563551"/>
      <w:bookmarkStart w:id="527" w:name="_Toc476579875"/>
      <w:bookmarkStart w:id="528" w:name="_Toc476315520"/>
      <w:bookmarkStart w:id="529" w:name="_Toc476315774"/>
      <w:bookmarkStart w:id="530" w:name="_Toc476315947"/>
      <w:bookmarkStart w:id="531" w:name="_Toc476322768"/>
      <w:bookmarkStart w:id="532" w:name="_Toc476322941"/>
      <w:bookmarkStart w:id="533" w:name="_Toc476323114"/>
      <w:bookmarkStart w:id="534" w:name="_Toc476323301"/>
      <w:bookmarkStart w:id="535" w:name="_Toc476323471"/>
      <w:bookmarkStart w:id="536" w:name="_Toc476323641"/>
      <w:bookmarkStart w:id="537" w:name="_Toc476323811"/>
      <w:bookmarkStart w:id="538" w:name="_Toc476323981"/>
      <w:bookmarkStart w:id="539" w:name="_Toc476324150"/>
      <w:bookmarkStart w:id="540" w:name="_Toc476324319"/>
      <w:bookmarkStart w:id="541" w:name="_Toc476324487"/>
      <w:bookmarkStart w:id="542" w:name="_Toc476563552"/>
      <w:bookmarkStart w:id="543" w:name="_Toc476579876"/>
      <w:bookmarkStart w:id="544" w:name="_Toc476315522"/>
      <w:bookmarkStart w:id="545" w:name="_Toc476315776"/>
      <w:bookmarkStart w:id="546" w:name="_Toc476315949"/>
      <w:bookmarkStart w:id="547" w:name="_Toc476322770"/>
      <w:bookmarkStart w:id="548" w:name="_Toc476322943"/>
      <w:bookmarkStart w:id="549" w:name="_Toc476323116"/>
      <w:bookmarkStart w:id="550" w:name="_Toc476323303"/>
      <w:bookmarkStart w:id="551" w:name="_Toc476323473"/>
      <w:bookmarkStart w:id="552" w:name="_Toc476323643"/>
      <w:bookmarkStart w:id="553" w:name="_Toc476323813"/>
      <w:bookmarkStart w:id="554" w:name="_Toc476323983"/>
      <w:bookmarkStart w:id="555" w:name="_Toc476324152"/>
      <w:bookmarkStart w:id="556" w:name="_Toc476324321"/>
      <w:bookmarkStart w:id="557" w:name="_Toc476324489"/>
      <w:bookmarkStart w:id="558" w:name="_Toc476563554"/>
      <w:bookmarkStart w:id="559" w:name="_Toc476579878"/>
      <w:bookmarkStart w:id="560" w:name="_Toc476315524"/>
      <w:bookmarkStart w:id="561" w:name="_Toc476315778"/>
      <w:bookmarkStart w:id="562" w:name="_Toc476315951"/>
      <w:bookmarkStart w:id="563" w:name="_Toc476322772"/>
      <w:bookmarkStart w:id="564" w:name="_Toc476322945"/>
      <w:bookmarkStart w:id="565" w:name="_Toc476323118"/>
      <w:bookmarkStart w:id="566" w:name="_Toc476323305"/>
      <w:bookmarkStart w:id="567" w:name="_Toc476323475"/>
      <w:bookmarkStart w:id="568" w:name="_Toc476323645"/>
      <w:bookmarkStart w:id="569" w:name="_Toc476323815"/>
      <w:bookmarkStart w:id="570" w:name="_Toc476323985"/>
      <w:bookmarkStart w:id="571" w:name="_Toc476324154"/>
      <w:bookmarkStart w:id="572" w:name="_Toc476324323"/>
      <w:bookmarkStart w:id="573" w:name="_Toc476324491"/>
      <w:bookmarkStart w:id="574" w:name="_Toc476563556"/>
      <w:bookmarkStart w:id="575" w:name="_Toc476579880"/>
      <w:bookmarkStart w:id="576" w:name="_Toc476315525"/>
      <w:bookmarkStart w:id="577" w:name="_Toc476315779"/>
      <w:bookmarkStart w:id="578" w:name="_Toc476315952"/>
      <w:bookmarkStart w:id="579" w:name="_Toc476322773"/>
      <w:bookmarkStart w:id="580" w:name="_Toc476322946"/>
      <w:bookmarkStart w:id="581" w:name="_Toc476323119"/>
      <w:bookmarkStart w:id="582" w:name="_Toc476323306"/>
      <w:bookmarkStart w:id="583" w:name="_Toc476323476"/>
      <w:bookmarkStart w:id="584" w:name="_Toc476323646"/>
      <w:bookmarkStart w:id="585" w:name="_Toc476323816"/>
      <w:bookmarkStart w:id="586" w:name="_Toc476323986"/>
      <w:bookmarkStart w:id="587" w:name="_Toc476324155"/>
      <w:bookmarkStart w:id="588" w:name="_Toc476324324"/>
      <w:bookmarkStart w:id="589" w:name="_Toc476324492"/>
      <w:bookmarkStart w:id="590" w:name="_Toc476563557"/>
      <w:bookmarkStart w:id="591" w:name="_Toc476579881"/>
      <w:bookmarkStart w:id="592" w:name="_Toc476315526"/>
      <w:bookmarkStart w:id="593" w:name="_Toc476315780"/>
      <w:bookmarkStart w:id="594" w:name="_Toc476315953"/>
      <w:bookmarkStart w:id="595" w:name="_Toc476322774"/>
      <w:bookmarkStart w:id="596" w:name="_Toc476322947"/>
      <w:bookmarkStart w:id="597" w:name="_Toc476323120"/>
      <w:bookmarkStart w:id="598" w:name="_Toc476323307"/>
      <w:bookmarkStart w:id="599" w:name="_Toc476323477"/>
      <w:bookmarkStart w:id="600" w:name="_Toc476323647"/>
      <w:bookmarkStart w:id="601" w:name="_Toc476323817"/>
      <w:bookmarkStart w:id="602" w:name="_Toc476323987"/>
      <w:bookmarkStart w:id="603" w:name="_Toc476324156"/>
      <w:bookmarkStart w:id="604" w:name="_Toc476324325"/>
      <w:bookmarkStart w:id="605" w:name="_Toc476324493"/>
      <w:bookmarkStart w:id="606" w:name="_Toc476563558"/>
      <w:bookmarkStart w:id="607" w:name="_Toc476579882"/>
      <w:bookmarkStart w:id="608" w:name="_Toc476315527"/>
      <w:bookmarkStart w:id="609" w:name="_Toc476315781"/>
      <w:bookmarkStart w:id="610" w:name="_Toc476315954"/>
      <w:bookmarkStart w:id="611" w:name="_Toc476322775"/>
      <w:bookmarkStart w:id="612" w:name="_Toc476322948"/>
      <w:bookmarkStart w:id="613" w:name="_Toc476323121"/>
      <w:bookmarkStart w:id="614" w:name="_Toc476323308"/>
      <w:bookmarkStart w:id="615" w:name="_Toc476323478"/>
      <w:bookmarkStart w:id="616" w:name="_Toc476323648"/>
      <w:bookmarkStart w:id="617" w:name="_Toc476323818"/>
      <w:bookmarkStart w:id="618" w:name="_Toc476323988"/>
      <w:bookmarkStart w:id="619" w:name="_Toc476324157"/>
      <w:bookmarkStart w:id="620" w:name="_Toc476324326"/>
      <w:bookmarkStart w:id="621" w:name="_Toc476324494"/>
      <w:bookmarkStart w:id="622" w:name="_Toc476563559"/>
      <w:bookmarkStart w:id="623" w:name="_Toc476579883"/>
      <w:bookmarkStart w:id="624" w:name="_Toc476315528"/>
      <w:bookmarkStart w:id="625" w:name="_Toc476315782"/>
      <w:bookmarkStart w:id="626" w:name="_Toc476315955"/>
      <w:bookmarkStart w:id="627" w:name="_Toc476322776"/>
      <w:bookmarkStart w:id="628" w:name="_Toc476322949"/>
      <w:bookmarkStart w:id="629" w:name="_Toc476323122"/>
      <w:bookmarkStart w:id="630" w:name="_Toc476323309"/>
      <w:bookmarkStart w:id="631" w:name="_Toc476323479"/>
      <w:bookmarkStart w:id="632" w:name="_Toc476323649"/>
      <w:bookmarkStart w:id="633" w:name="_Toc476323819"/>
      <w:bookmarkStart w:id="634" w:name="_Toc476323989"/>
      <w:bookmarkStart w:id="635" w:name="_Toc476324158"/>
      <w:bookmarkStart w:id="636" w:name="_Toc476324327"/>
      <w:bookmarkStart w:id="637" w:name="_Toc476324495"/>
      <w:bookmarkStart w:id="638" w:name="_Toc476563560"/>
      <w:bookmarkStart w:id="639" w:name="_Toc476579884"/>
      <w:bookmarkStart w:id="640" w:name="_Toc476315529"/>
      <w:bookmarkStart w:id="641" w:name="_Toc476315783"/>
      <w:bookmarkStart w:id="642" w:name="_Toc476315956"/>
      <w:bookmarkStart w:id="643" w:name="_Toc476322777"/>
      <w:bookmarkStart w:id="644" w:name="_Toc476322950"/>
      <w:bookmarkStart w:id="645" w:name="_Toc476323123"/>
      <w:bookmarkStart w:id="646" w:name="_Toc476323310"/>
      <w:bookmarkStart w:id="647" w:name="_Toc476323480"/>
      <w:bookmarkStart w:id="648" w:name="_Toc476323650"/>
      <w:bookmarkStart w:id="649" w:name="_Toc476323820"/>
      <w:bookmarkStart w:id="650" w:name="_Toc476323990"/>
      <w:bookmarkStart w:id="651" w:name="_Toc476324159"/>
      <w:bookmarkStart w:id="652" w:name="_Toc476324328"/>
      <w:bookmarkStart w:id="653" w:name="_Toc476324496"/>
      <w:bookmarkStart w:id="654" w:name="_Toc476563561"/>
      <w:bookmarkStart w:id="655" w:name="_Toc476579885"/>
      <w:bookmarkStart w:id="656" w:name="_Toc476315530"/>
      <w:bookmarkStart w:id="657" w:name="_Toc476315784"/>
      <w:bookmarkStart w:id="658" w:name="_Toc476315957"/>
      <w:bookmarkStart w:id="659" w:name="_Toc476322778"/>
      <w:bookmarkStart w:id="660" w:name="_Toc476322951"/>
      <w:bookmarkStart w:id="661" w:name="_Toc476323124"/>
      <w:bookmarkStart w:id="662" w:name="_Toc476323311"/>
      <w:bookmarkStart w:id="663" w:name="_Toc476323481"/>
      <w:bookmarkStart w:id="664" w:name="_Toc476323651"/>
      <w:bookmarkStart w:id="665" w:name="_Toc476323821"/>
      <w:bookmarkStart w:id="666" w:name="_Toc476323991"/>
      <w:bookmarkStart w:id="667" w:name="_Toc476324160"/>
      <w:bookmarkStart w:id="668" w:name="_Toc476324329"/>
      <w:bookmarkStart w:id="669" w:name="_Toc476324497"/>
      <w:bookmarkStart w:id="670" w:name="_Toc476563562"/>
      <w:bookmarkStart w:id="671" w:name="_Toc476579886"/>
      <w:bookmarkStart w:id="672" w:name="_Toc476315531"/>
      <w:bookmarkStart w:id="673" w:name="_Toc476315785"/>
      <w:bookmarkStart w:id="674" w:name="_Toc476315958"/>
      <w:bookmarkStart w:id="675" w:name="_Toc476322779"/>
      <w:bookmarkStart w:id="676" w:name="_Toc476322952"/>
      <w:bookmarkStart w:id="677" w:name="_Toc476323125"/>
      <w:bookmarkStart w:id="678" w:name="_Toc476323312"/>
      <w:bookmarkStart w:id="679" w:name="_Toc476323482"/>
      <w:bookmarkStart w:id="680" w:name="_Toc476323652"/>
      <w:bookmarkStart w:id="681" w:name="_Toc476323822"/>
      <w:bookmarkStart w:id="682" w:name="_Toc476323992"/>
      <w:bookmarkStart w:id="683" w:name="_Toc476324161"/>
      <w:bookmarkStart w:id="684" w:name="_Toc476324330"/>
      <w:bookmarkStart w:id="685" w:name="_Toc476324498"/>
      <w:bookmarkStart w:id="686" w:name="_Toc476563563"/>
      <w:bookmarkStart w:id="687" w:name="_Toc476579887"/>
      <w:bookmarkStart w:id="688" w:name="_Toc476315533"/>
      <w:bookmarkStart w:id="689" w:name="_Toc476315787"/>
      <w:bookmarkStart w:id="690" w:name="_Toc476315960"/>
      <w:bookmarkStart w:id="691" w:name="_Toc476322781"/>
      <w:bookmarkStart w:id="692" w:name="_Toc476322954"/>
      <w:bookmarkStart w:id="693" w:name="_Toc476323127"/>
      <w:bookmarkStart w:id="694" w:name="_Toc476323314"/>
      <w:bookmarkStart w:id="695" w:name="_Toc476323484"/>
      <w:bookmarkStart w:id="696" w:name="_Toc476323654"/>
      <w:bookmarkStart w:id="697" w:name="_Toc476323824"/>
      <w:bookmarkStart w:id="698" w:name="_Toc476323994"/>
      <w:bookmarkStart w:id="699" w:name="_Toc476324163"/>
      <w:bookmarkStart w:id="700" w:name="_Toc476324332"/>
      <w:bookmarkStart w:id="701" w:name="_Toc476324500"/>
      <w:bookmarkStart w:id="702" w:name="_Toc476563565"/>
      <w:bookmarkStart w:id="703" w:name="_Toc476579889"/>
      <w:bookmarkStart w:id="704" w:name="_Toc476315534"/>
      <w:bookmarkStart w:id="705" w:name="_Toc476315788"/>
      <w:bookmarkStart w:id="706" w:name="_Toc476315961"/>
      <w:bookmarkStart w:id="707" w:name="_Toc476322782"/>
      <w:bookmarkStart w:id="708" w:name="_Toc476322955"/>
      <w:bookmarkStart w:id="709" w:name="_Toc476323128"/>
      <w:bookmarkStart w:id="710" w:name="_Toc476323315"/>
      <w:bookmarkStart w:id="711" w:name="_Toc476323485"/>
      <w:bookmarkStart w:id="712" w:name="_Toc476323655"/>
      <w:bookmarkStart w:id="713" w:name="_Toc476323825"/>
      <w:bookmarkStart w:id="714" w:name="_Toc476323995"/>
      <w:bookmarkStart w:id="715" w:name="_Toc476324164"/>
      <w:bookmarkStart w:id="716" w:name="_Toc476324333"/>
      <w:bookmarkStart w:id="717" w:name="_Toc476324501"/>
      <w:bookmarkStart w:id="718" w:name="_Toc476563566"/>
      <w:bookmarkStart w:id="719" w:name="_Toc476579890"/>
      <w:bookmarkStart w:id="720" w:name="_Toc476315535"/>
      <w:bookmarkStart w:id="721" w:name="_Toc476315789"/>
      <w:bookmarkStart w:id="722" w:name="_Toc476315962"/>
      <w:bookmarkStart w:id="723" w:name="_Toc476322783"/>
      <w:bookmarkStart w:id="724" w:name="_Toc476322956"/>
      <w:bookmarkStart w:id="725" w:name="_Toc476323129"/>
      <w:bookmarkStart w:id="726" w:name="_Toc476323316"/>
      <w:bookmarkStart w:id="727" w:name="_Toc476323486"/>
      <w:bookmarkStart w:id="728" w:name="_Toc476323656"/>
      <w:bookmarkStart w:id="729" w:name="_Toc476323826"/>
      <w:bookmarkStart w:id="730" w:name="_Toc476323996"/>
      <w:bookmarkStart w:id="731" w:name="_Toc476324165"/>
      <w:bookmarkStart w:id="732" w:name="_Toc476324334"/>
      <w:bookmarkStart w:id="733" w:name="_Toc476324502"/>
      <w:bookmarkStart w:id="734" w:name="_Toc476563567"/>
      <w:bookmarkStart w:id="735" w:name="_Toc476579891"/>
      <w:bookmarkStart w:id="736" w:name="_Toc476315536"/>
      <w:bookmarkStart w:id="737" w:name="_Toc476315790"/>
      <w:bookmarkStart w:id="738" w:name="_Toc476315963"/>
      <w:bookmarkStart w:id="739" w:name="_Toc476322784"/>
      <w:bookmarkStart w:id="740" w:name="_Toc476322957"/>
      <w:bookmarkStart w:id="741" w:name="_Toc476323130"/>
      <w:bookmarkStart w:id="742" w:name="_Toc476323317"/>
      <w:bookmarkStart w:id="743" w:name="_Toc476323487"/>
      <w:bookmarkStart w:id="744" w:name="_Toc476323657"/>
      <w:bookmarkStart w:id="745" w:name="_Toc476323827"/>
      <w:bookmarkStart w:id="746" w:name="_Toc476323997"/>
      <w:bookmarkStart w:id="747" w:name="_Toc476324166"/>
      <w:bookmarkStart w:id="748" w:name="_Toc476324335"/>
      <w:bookmarkStart w:id="749" w:name="_Toc476324503"/>
      <w:bookmarkStart w:id="750" w:name="_Toc476563568"/>
      <w:bookmarkStart w:id="751" w:name="_Toc476579892"/>
      <w:bookmarkStart w:id="752" w:name="_Toc476315537"/>
      <w:bookmarkStart w:id="753" w:name="_Toc476315791"/>
      <w:bookmarkStart w:id="754" w:name="_Toc476315964"/>
      <w:bookmarkStart w:id="755" w:name="_Toc476322785"/>
      <w:bookmarkStart w:id="756" w:name="_Toc476322958"/>
      <w:bookmarkStart w:id="757" w:name="_Toc476323131"/>
      <w:bookmarkStart w:id="758" w:name="_Toc476323318"/>
      <w:bookmarkStart w:id="759" w:name="_Toc476323488"/>
      <w:bookmarkStart w:id="760" w:name="_Toc476323658"/>
      <w:bookmarkStart w:id="761" w:name="_Toc476323828"/>
      <w:bookmarkStart w:id="762" w:name="_Toc476323998"/>
      <w:bookmarkStart w:id="763" w:name="_Toc476324167"/>
      <w:bookmarkStart w:id="764" w:name="_Toc476324336"/>
      <w:bookmarkStart w:id="765" w:name="_Toc476324504"/>
      <w:bookmarkStart w:id="766" w:name="_Toc476563569"/>
      <w:bookmarkStart w:id="767" w:name="_Toc476579893"/>
      <w:bookmarkStart w:id="768" w:name="_Toc476315538"/>
      <w:bookmarkStart w:id="769" w:name="_Toc476315792"/>
      <w:bookmarkStart w:id="770" w:name="_Toc476315965"/>
      <w:bookmarkStart w:id="771" w:name="_Toc476322786"/>
      <w:bookmarkStart w:id="772" w:name="_Toc476322959"/>
      <w:bookmarkStart w:id="773" w:name="_Toc476323132"/>
      <w:bookmarkStart w:id="774" w:name="_Toc476323319"/>
      <w:bookmarkStart w:id="775" w:name="_Toc476323489"/>
      <w:bookmarkStart w:id="776" w:name="_Toc476323659"/>
      <w:bookmarkStart w:id="777" w:name="_Toc476323829"/>
      <w:bookmarkStart w:id="778" w:name="_Toc476323999"/>
      <w:bookmarkStart w:id="779" w:name="_Toc476324168"/>
      <w:bookmarkStart w:id="780" w:name="_Toc476324337"/>
      <w:bookmarkStart w:id="781" w:name="_Toc476324505"/>
      <w:bookmarkStart w:id="782" w:name="_Toc476563570"/>
      <w:bookmarkStart w:id="783" w:name="_Toc476579894"/>
      <w:bookmarkStart w:id="784" w:name="_Toc476315539"/>
      <w:bookmarkStart w:id="785" w:name="_Toc476315793"/>
      <w:bookmarkStart w:id="786" w:name="_Toc476315966"/>
      <w:bookmarkStart w:id="787" w:name="_Toc476322787"/>
      <w:bookmarkStart w:id="788" w:name="_Toc476322960"/>
      <w:bookmarkStart w:id="789" w:name="_Toc476323133"/>
      <w:bookmarkStart w:id="790" w:name="_Toc476323320"/>
      <w:bookmarkStart w:id="791" w:name="_Toc476323490"/>
      <w:bookmarkStart w:id="792" w:name="_Toc476323660"/>
      <w:bookmarkStart w:id="793" w:name="_Toc476323830"/>
      <w:bookmarkStart w:id="794" w:name="_Toc476324000"/>
      <w:bookmarkStart w:id="795" w:name="_Toc476324169"/>
      <w:bookmarkStart w:id="796" w:name="_Toc476324338"/>
      <w:bookmarkStart w:id="797" w:name="_Toc476324506"/>
      <w:bookmarkStart w:id="798" w:name="_Toc476563571"/>
      <w:bookmarkStart w:id="799" w:name="_Toc476579895"/>
      <w:bookmarkStart w:id="800" w:name="_Toc476315541"/>
      <w:bookmarkStart w:id="801" w:name="_Toc476315795"/>
      <w:bookmarkStart w:id="802" w:name="_Toc476315968"/>
      <w:bookmarkStart w:id="803" w:name="_Toc476322789"/>
      <w:bookmarkStart w:id="804" w:name="_Toc476322962"/>
      <w:bookmarkStart w:id="805" w:name="_Toc476323135"/>
      <w:bookmarkStart w:id="806" w:name="_Toc476323322"/>
      <w:bookmarkStart w:id="807" w:name="_Toc476323492"/>
      <w:bookmarkStart w:id="808" w:name="_Toc476323662"/>
      <w:bookmarkStart w:id="809" w:name="_Toc476323832"/>
      <w:bookmarkStart w:id="810" w:name="_Toc476324002"/>
      <w:bookmarkStart w:id="811" w:name="_Toc476324171"/>
      <w:bookmarkStart w:id="812" w:name="_Toc476324340"/>
      <w:bookmarkStart w:id="813" w:name="_Toc476324508"/>
      <w:bookmarkStart w:id="814" w:name="_Toc476563573"/>
      <w:bookmarkStart w:id="815" w:name="_Toc476579897"/>
      <w:bookmarkStart w:id="816" w:name="_Toc476315542"/>
      <w:bookmarkStart w:id="817" w:name="_Toc476315796"/>
      <w:bookmarkStart w:id="818" w:name="_Toc476315969"/>
      <w:bookmarkStart w:id="819" w:name="_Toc476322790"/>
      <w:bookmarkStart w:id="820" w:name="_Toc476322963"/>
      <w:bookmarkStart w:id="821" w:name="_Toc476323136"/>
      <w:bookmarkStart w:id="822" w:name="_Toc476323323"/>
      <w:bookmarkStart w:id="823" w:name="_Toc476323493"/>
      <w:bookmarkStart w:id="824" w:name="_Toc476323663"/>
      <w:bookmarkStart w:id="825" w:name="_Toc476323833"/>
      <w:bookmarkStart w:id="826" w:name="_Toc476324003"/>
      <w:bookmarkStart w:id="827" w:name="_Toc476324172"/>
      <w:bookmarkStart w:id="828" w:name="_Toc476324341"/>
      <w:bookmarkStart w:id="829" w:name="_Toc476324509"/>
      <w:bookmarkStart w:id="830" w:name="_Toc476563574"/>
      <w:bookmarkStart w:id="831" w:name="_Toc476579898"/>
      <w:bookmarkStart w:id="832" w:name="_Toc476315544"/>
      <w:bookmarkStart w:id="833" w:name="_Toc476315798"/>
      <w:bookmarkStart w:id="834" w:name="_Toc476315971"/>
      <w:bookmarkStart w:id="835" w:name="_Toc476322792"/>
      <w:bookmarkStart w:id="836" w:name="_Toc476322965"/>
      <w:bookmarkStart w:id="837" w:name="_Toc476323138"/>
      <w:bookmarkStart w:id="838" w:name="_Toc476323325"/>
      <w:bookmarkStart w:id="839" w:name="_Toc476323495"/>
      <w:bookmarkStart w:id="840" w:name="_Toc476323665"/>
      <w:bookmarkStart w:id="841" w:name="_Toc476323835"/>
      <w:bookmarkStart w:id="842" w:name="_Toc476324005"/>
      <w:bookmarkStart w:id="843" w:name="_Toc476324174"/>
      <w:bookmarkStart w:id="844" w:name="_Toc476324343"/>
      <w:bookmarkStart w:id="845" w:name="_Toc476324511"/>
      <w:bookmarkStart w:id="846" w:name="_Toc476563576"/>
      <w:bookmarkStart w:id="847" w:name="_Toc476579900"/>
      <w:bookmarkStart w:id="848" w:name="_Toc476315545"/>
      <w:bookmarkStart w:id="849" w:name="_Toc476315799"/>
      <w:bookmarkStart w:id="850" w:name="_Toc476315972"/>
      <w:bookmarkStart w:id="851" w:name="_Toc476322793"/>
      <w:bookmarkStart w:id="852" w:name="_Toc476322966"/>
      <w:bookmarkStart w:id="853" w:name="_Toc476323139"/>
      <w:bookmarkStart w:id="854" w:name="_Toc476323326"/>
      <w:bookmarkStart w:id="855" w:name="_Toc476323496"/>
      <w:bookmarkStart w:id="856" w:name="_Toc476323666"/>
      <w:bookmarkStart w:id="857" w:name="_Toc476323836"/>
      <w:bookmarkStart w:id="858" w:name="_Toc476324006"/>
      <w:bookmarkStart w:id="859" w:name="_Toc476324175"/>
      <w:bookmarkStart w:id="860" w:name="_Toc476324344"/>
      <w:bookmarkStart w:id="861" w:name="_Toc476324512"/>
      <w:bookmarkStart w:id="862" w:name="_Toc476563577"/>
      <w:bookmarkStart w:id="863" w:name="_Toc476579901"/>
      <w:bookmarkStart w:id="864" w:name="_Toc476315547"/>
      <w:bookmarkStart w:id="865" w:name="_Toc476315801"/>
      <w:bookmarkStart w:id="866" w:name="_Toc476315974"/>
      <w:bookmarkStart w:id="867" w:name="_Toc476322795"/>
      <w:bookmarkStart w:id="868" w:name="_Toc476322968"/>
      <w:bookmarkStart w:id="869" w:name="_Toc476323141"/>
      <w:bookmarkStart w:id="870" w:name="_Toc476323328"/>
      <w:bookmarkStart w:id="871" w:name="_Toc476323498"/>
      <w:bookmarkStart w:id="872" w:name="_Toc476323668"/>
      <w:bookmarkStart w:id="873" w:name="_Toc476323838"/>
      <w:bookmarkStart w:id="874" w:name="_Toc476324008"/>
      <w:bookmarkStart w:id="875" w:name="_Toc476324177"/>
      <w:bookmarkStart w:id="876" w:name="_Toc476324346"/>
      <w:bookmarkStart w:id="877" w:name="_Toc476324514"/>
      <w:bookmarkStart w:id="878" w:name="_Toc476563579"/>
      <w:bookmarkStart w:id="879" w:name="_Toc476579903"/>
      <w:bookmarkStart w:id="880" w:name="_Toc476315549"/>
      <w:bookmarkStart w:id="881" w:name="_Toc476315803"/>
      <w:bookmarkStart w:id="882" w:name="_Toc476315976"/>
      <w:bookmarkStart w:id="883" w:name="_Toc476322797"/>
      <w:bookmarkStart w:id="884" w:name="_Toc476322970"/>
      <w:bookmarkStart w:id="885" w:name="_Toc476323143"/>
      <w:bookmarkStart w:id="886" w:name="_Toc476323330"/>
      <w:bookmarkStart w:id="887" w:name="_Toc476323500"/>
      <w:bookmarkStart w:id="888" w:name="_Toc476323670"/>
      <w:bookmarkStart w:id="889" w:name="_Toc476323840"/>
      <w:bookmarkStart w:id="890" w:name="_Toc476324010"/>
      <w:bookmarkStart w:id="891" w:name="_Toc476324179"/>
      <w:bookmarkStart w:id="892" w:name="_Toc476324348"/>
      <w:bookmarkStart w:id="893" w:name="_Toc476324516"/>
      <w:bookmarkStart w:id="894" w:name="_Toc476563581"/>
      <w:bookmarkStart w:id="895" w:name="_Toc476579905"/>
      <w:bookmarkStart w:id="896" w:name="_Toc476315550"/>
      <w:bookmarkStart w:id="897" w:name="_Toc476315804"/>
      <w:bookmarkStart w:id="898" w:name="_Toc476315977"/>
      <w:bookmarkStart w:id="899" w:name="_Toc476322798"/>
      <w:bookmarkStart w:id="900" w:name="_Toc476322971"/>
      <w:bookmarkStart w:id="901" w:name="_Toc476323144"/>
      <w:bookmarkStart w:id="902" w:name="_Toc476323331"/>
      <w:bookmarkStart w:id="903" w:name="_Toc476323501"/>
      <w:bookmarkStart w:id="904" w:name="_Toc476323671"/>
      <w:bookmarkStart w:id="905" w:name="_Toc476323841"/>
      <w:bookmarkStart w:id="906" w:name="_Toc476324011"/>
      <w:bookmarkStart w:id="907" w:name="_Toc476324180"/>
      <w:bookmarkStart w:id="908" w:name="_Toc476324349"/>
      <w:bookmarkStart w:id="909" w:name="_Toc476324517"/>
      <w:bookmarkStart w:id="910" w:name="_Toc476563582"/>
      <w:bookmarkStart w:id="911" w:name="_Toc476579906"/>
      <w:bookmarkStart w:id="912" w:name="_Toc476315551"/>
      <w:bookmarkStart w:id="913" w:name="_Toc476315805"/>
      <w:bookmarkStart w:id="914" w:name="_Toc476315978"/>
      <w:bookmarkStart w:id="915" w:name="_Toc476322799"/>
      <w:bookmarkStart w:id="916" w:name="_Toc476322972"/>
      <w:bookmarkStart w:id="917" w:name="_Toc476323145"/>
      <w:bookmarkStart w:id="918" w:name="_Toc476323332"/>
      <w:bookmarkStart w:id="919" w:name="_Toc476323502"/>
      <w:bookmarkStart w:id="920" w:name="_Toc476323672"/>
      <w:bookmarkStart w:id="921" w:name="_Toc476323842"/>
      <w:bookmarkStart w:id="922" w:name="_Toc476324012"/>
      <w:bookmarkStart w:id="923" w:name="_Toc476324181"/>
      <w:bookmarkStart w:id="924" w:name="_Toc476324350"/>
      <w:bookmarkStart w:id="925" w:name="_Toc476324518"/>
      <w:bookmarkStart w:id="926" w:name="_Toc476563583"/>
      <w:bookmarkStart w:id="927" w:name="_Toc476579907"/>
      <w:bookmarkStart w:id="928" w:name="_Toc476315552"/>
      <w:bookmarkStart w:id="929" w:name="_Toc476315806"/>
      <w:bookmarkStart w:id="930" w:name="_Toc476315979"/>
      <w:bookmarkStart w:id="931" w:name="_Toc476322800"/>
      <w:bookmarkStart w:id="932" w:name="_Toc476322973"/>
      <w:bookmarkStart w:id="933" w:name="_Toc476323146"/>
      <w:bookmarkStart w:id="934" w:name="_Toc476323333"/>
      <w:bookmarkStart w:id="935" w:name="_Toc476323503"/>
      <w:bookmarkStart w:id="936" w:name="_Toc476323673"/>
      <w:bookmarkStart w:id="937" w:name="_Toc476323843"/>
      <w:bookmarkStart w:id="938" w:name="_Toc476324013"/>
      <w:bookmarkStart w:id="939" w:name="_Toc476324182"/>
      <w:bookmarkStart w:id="940" w:name="_Toc476324351"/>
      <w:bookmarkStart w:id="941" w:name="_Toc476324519"/>
      <w:bookmarkStart w:id="942" w:name="_Toc476563584"/>
      <w:bookmarkStart w:id="943" w:name="_Toc476579908"/>
      <w:bookmarkStart w:id="944" w:name="_Toc476315553"/>
      <w:bookmarkStart w:id="945" w:name="_Toc476315807"/>
      <w:bookmarkStart w:id="946" w:name="_Toc476315980"/>
      <w:bookmarkStart w:id="947" w:name="_Toc476322801"/>
      <w:bookmarkStart w:id="948" w:name="_Toc476322974"/>
      <w:bookmarkStart w:id="949" w:name="_Toc476323147"/>
      <w:bookmarkStart w:id="950" w:name="_Toc476323334"/>
      <w:bookmarkStart w:id="951" w:name="_Toc476323504"/>
      <w:bookmarkStart w:id="952" w:name="_Toc476323674"/>
      <w:bookmarkStart w:id="953" w:name="_Toc476323844"/>
      <w:bookmarkStart w:id="954" w:name="_Toc476324014"/>
      <w:bookmarkStart w:id="955" w:name="_Toc476324183"/>
      <w:bookmarkStart w:id="956" w:name="_Toc476324352"/>
      <w:bookmarkStart w:id="957" w:name="_Toc476324520"/>
      <w:bookmarkStart w:id="958" w:name="_Toc476563585"/>
      <w:bookmarkStart w:id="959" w:name="_Toc476579909"/>
      <w:bookmarkStart w:id="960" w:name="_Toc476315554"/>
      <w:bookmarkStart w:id="961" w:name="_Toc476315808"/>
      <w:bookmarkStart w:id="962" w:name="_Toc476315981"/>
      <w:bookmarkStart w:id="963" w:name="_Toc476322802"/>
      <w:bookmarkStart w:id="964" w:name="_Toc476322975"/>
      <w:bookmarkStart w:id="965" w:name="_Toc476323148"/>
      <w:bookmarkStart w:id="966" w:name="_Toc476323335"/>
      <w:bookmarkStart w:id="967" w:name="_Toc476323505"/>
      <w:bookmarkStart w:id="968" w:name="_Toc476323675"/>
      <w:bookmarkStart w:id="969" w:name="_Toc476323845"/>
      <w:bookmarkStart w:id="970" w:name="_Toc476324015"/>
      <w:bookmarkStart w:id="971" w:name="_Toc476324184"/>
      <w:bookmarkStart w:id="972" w:name="_Toc476324353"/>
      <w:bookmarkStart w:id="973" w:name="_Toc476324521"/>
      <w:bookmarkStart w:id="974" w:name="_Toc476563586"/>
      <w:bookmarkStart w:id="975" w:name="_Toc476579910"/>
      <w:bookmarkStart w:id="976" w:name="_Toc476315555"/>
      <w:bookmarkStart w:id="977" w:name="_Toc476315809"/>
      <w:bookmarkStart w:id="978" w:name="_Toc476315982"/>
      <w:bookmarkStart w:id="979" w:name="_Toc476322803"/>
      <w:bookmarkStart w:id="980" w:name="_Toc476322976"/>
      <w:bookmarkStart w:id="981" w:name="_Toc476323149"/>
      <w:bookmarkStart w:id="982" w:name="_Toc476323336"/>
      <w:bookmarkStart w:id="983" w:name="_Toc476323506"/>
      <w:bookmarkStart w:id="984" w:name="_Toc476323676"/>
      <w:bookmarkStart w:id="985" w:name="_Toc476323846"/>
      <w:bookmarkStart w:id="986" w:name="_Toc476324016"/>
      <w:bookmarkStart w:id="987" w:name="_Toc476324185"/>
      <w:bookmarkStart w:id="988" w:name="_Toc476324354"/>
      <w:bookmarkStart w:id="989" w:name="_Toc476324522"/>
      <w:bookmarkStart w:id="990" w:name="_Toc476563587"/>
      <w:bookmarkStart w:id="991" w:name="_Toc476579911"/>
      <w:bookmarkStart w:id="992" w:name="_Toc476315556"/>
      <w:bookmarkStart w:id="993" w:name="_Toc476315810"/>
      <w:bookmarkStart w:id="994" w:name="_Toc476315983"/>
      <w:bookmarkStart w:id="995" w:name="_Toc476322804"/>
      <w:bookmarkStart w:id="996" w:name="_Toc476322977"/>
      <w:bookmarkStart w:id="997" w:name="_Toc476323150"/>
      <w:bookmarkStart w:id="998" w:name="_Toc476323337"/>
      <w:bookmarkStart w:id="999" w:name="_Toc476323507"/>
      <w:bookmarkStart w:id="1000" w:name="_Toc476323677"/>
      <w:bookmarkStart w:id="1001" w:name="_Toc476323847"/>
      <w:bookmarkStart w:id="1002" w:name="_Toc476324017"/>
      <w:bookmarkStart w:id="1003" w:name="_Toc476324186"/>
      <w:bookmarkStart w:id="1004" w:name="_Toc476324355"/>
      <w:bookmarkStart w:id="1005" w:name="_Toc476324523"/>
      <w:bookmarkStart w:id="1006" w:name="_Toc476563588"/>
      <w:bookmarkStart w:id="1007" w:name="_Toc476579912"/>
      <w:bookmarkStart w:id="1008" w:name="_Toc476315557"/>
      <w:bookmarkStart w:id="1009" w:name="_Toc476315811"/>
      <w:bookmarkStart w:id="1010" w:name="_Toc476315984"/>
      <w:bookmarkStart w:id="1011" w:name="_Toc476322805"/>
      <w:bookmarkStart w:id="1012" w:name="_Toc476322978"/>
      <w:bookmarkStart w:id="1013" w:name="_Toc476323151"/>
      <w:bookmarkStart w:id="1014" w:name="_Toc476323338"/>
      <w:bookmarkStart w:id="1015" w:name="_Toc476323508"/>
      <w:bookmarkStart w:id="1016" w:name="_Toc476323678"/>
      <w:bookmarkStart w:id="1017" w:name="_Toc476323848"/>
      <w:bookmarkStart w:id="1018" w:name="_Toc476324018"/>
      <w:bookmarkStart w:id="1019" w:name="_Toc476324187"/>
      <w:bookmarkStart w:id="1020" w:name="_Toc476324356"/>
      <w:bookmarkStart w:id="1021" w:name="_Toc476324524"/>
      <w:bookmarkStart w:id="1022" w:name="_Toc476563589"/>
      <w:bookmarkStart w:id="1023" w:name="_Toc476579913"/>
      <w:bookmarkStart w:id="1024" w:name="_Toc476315558"/>
      <w:bookmarkStart w:id="1025" w:name="_Toc476315812"/>
      <w:bookmarkStart w:id="1026" w:name="_Toc476315985"/>
      <w:bookmarkStart w:id="1027" w:name="_Toc476322806"/>
      <w:bookmarkStart w:id="1028" w:name="_Toc476322979"/>
      <w:bookmarkStart w:id="1029" w:name="_Toc476323152"/>
      <w:bookmarkStart w:id="1030" w:name="_Toc476323339"/>
      <w:bookmarkStart w:id="1031" w:name="_Toc476323509"/>
      <w:bookmarkStart w:id="1032" w:name="_Toc476323679"/>
      <w:bookmarkStart w:id="1033" w:name="_Toc476323849"/>
      <w:bookmarkStart w:id="1034" w:name="_Toc476324019"/>
      <w:bookmarkStart w:id="1035" w:name="_Toc476324188"/>
      <w:bookmarkStart w:id="1036" w:name="_Toc476324357"/>
      <w:bookmarkStart w:id="1037" w:name="_Toc476324525"/>
      <w:bookmarkStart w:id="1038" w:name="_Toc476563590"/>
      <w:bookmarkStart w:id="1039" w:name="_Toc476579914"/>
      <w:bookmarkStart w:id="1040" w:name="_Toc476315560"/>
      <w:bookmarkStart w:id="1041" w:name="_Toc476315814"/>
      <w:bookmarkStart w:id="1042" w:name="_Toc476315987"/>
      <w:bookmarkStart w:id="1043" w:name="_Toc476322808"/>
      <w:bookmarkStart w:id="1044" w:name="_Toc476322981"/>
      <w:bookmarkStart w:id="1045" w:name="_Toc476323154"/>
      <w:bookmarkStart w:id="1046" w:name="_Toc476323341"/>
      <w:bookmarkStart w:id="1047" w:name="_Toc476323511"/>
      <w:bookmarkStart w:id="1048" w:name="_Toc476323681"/>
      <w:bookmarkStart w:id="1049" w:name="_Toc476323851"/>
      <w:bookmarkStart w:id="1050" w:name="_Toc476324021"/>
      <w:bookmarkStart w:id="1051" w:name="_Toc476324190"/>
      <w:bookmarkStart w:id="1052" w:name="_Toc476324359"/>
      <w:bookmarkStart w:id="1053" w:name="_Toc476324527"/>
      <w:bookmarkStart w:id="1054" w:name="_Toc476563592"/>
      <w:bookmarkStart w:id="1055" w:name="_Toc476579916"/>
      <w:bookmarkStart w:id="1056" w:name="_Toc476315561"/>
      <w:bookmarkStart w:id="1057" w:name="_Toc476315815"/>
      <w:bookmarkStart w:id="1058" w:name="_Toc476315988"/>
      <w:bookmarkStart w:id="1059" w:name="_Toc476322809"/>
      <w:bookmarkStart w:id="1060" w:name="_Toc476322982"/>
      <w:bookmarkStart w:id="1061" w:name="_Toc476323155"/>
      <w:bookmarkStart w:id="1062" w:name="_Toc476323342"/>
      <w:bookmarkStart w:id="1063" w:name="_Toc476323512"/>
      <w:bookmarkStart w:id="1064" w:name="_Toc476323682"/>
      <w:bookmarkStart w:id="1065" w:name="_Toc476323852"/>
      <w:bookmarkStart w:id="1066" w:name="_Toc476324022"/>
      <w:bookmarkStart w:id="1067" w:name="_Toc476324191"/>
      <w:bookmarkStart w:id="1068" w:name="_Toc476324360"/>
      <w:bookmarkStart w:id="1069" w:name="_Toc476324528"/>
      <w:bookmarkStart w:id="1070" w:name="_Toc476563593"/>
      <w:bookmarkStart w:id="1071" w:name="_Toc476579917"/>
      <w:bookmarkStart w:id="1072" w:name="_Toc476315563"/>
      <w:bookmarkStart w:id="1073" w:name="_Toc476315817"/>
      <w:bookmarkStart w:id="1074" w:name="_Toc476315990"/>
      <w:bookmarkStart w:id="1075" w:name="_Toc476322811"/>
      <w:bookmarkStart w:id="1076" w:name="_Toc476322984"/>
      <w:bookmarkStart w:id="1077" w:name="_Toc476323157"/>
      <w:bookmarkStart w:id="1078" w:name="_Toc476323344"/>
      <w:bookmarkStart w:id="1079" w:name="_Toc476323514"/>
      <w:bookmarkStart w:id="1080" w:name="_Toc476323684"/>
      <w:bookmarkStart w:id="1081" w:name="_Toc476323854"/>
      <w:bookmarkStart w:id="1082" w:name="_Toc476324024"/>
      <w:bookmarkStart w:id="1083" w:name="_Toc476324193"/>
      <w:bookmarkStart w:id="1084" w:name="_Toc476324362"/>
      <w:bookmarkStart w:id="1085" w:name="_Toc476324530"/>
      <w:bookmarkStart w:id="1086" w:name="_Toc476563595"/>
      <w:bookmarkStart w:id="1087" w:name="_Toc476579919"/>
      <w:bookmarkStart w:id="1088" w:name="_Toc476315564"/>
      <w:bookmarkStart w:id="1089" w:name="_Toc476315818"/>
      <w:bookmarkStart w:id="1090" w:name="_Toc476315991"/>
      <w:bookmarkStart w:id="1091" w:name="_Toc476322812"/>
      <w:bookmarkStart w:id="1092" w:name="_Toc476322985"/>
      <w:bookmarkStart w:id="1093" w:name="_Toc476323158"/>
      <w:bookmarkStart w:id="1094" w:name="_Toc476323345"/>
      <w:bookmarkStart w:id="1095" w:name="_Toc476323515"/>
      <w:bookmarkStart w:id="1096" w:name="_Toc476323685"/>
      <w:bookmarkStart w:id="1097" w:name="_Toc476323855"/>
      <w:bookmarkStart w:id="1098" w:name="_Toc476324025"/>
      <w:bookmarkStart w:id="1099" w:name="_Toc476324194"/>
      <w:bookmarkStart w:id="1100" w:name="_Toc476324363"/>
      <w:bookmarkStart w:id="1101" w:name="_Toc476324531"/>
      <w:bookmarkStart w:id="1102" w:name="_Toc476563596"/>
      <w:bookmarkStart w:id="1103" w:name="_Toc476579920"/>
      <w:bookmarkStart w:id="1104" w:name="_Toc476315566"/>
      <w:bookmarkStart w:id="1105" w:name="_Toc476315820"/>
      <w:bookmarkStart w:id="1106" w:name="_Toc476315993"/>
      <w:bookmarkStart w:id="1107" w:name="_Toc476322814"/>
      <w:bookmarkStart w:id="1108" w:name="_Toc476322987"/>
      <w:bookmarkStart w:id="1109" w:name="_Toc476323160"/>
      <w:bookmarkStart w:id="1110" w:name="_Toc476323347"/>
      <w:bookmarkStart w:id="1111" w:name="_Toc476323517"/>
      <w:bookmarkStart w:id="1112" w:name="_Toc476323687"/>
      <w:bookmarkStart w:id="1113" w:name="_Toc476323857"/>
      <w:bookmarkStart w:id="1114" w:name="_Toc476324027"/>
      <w:bookmarkStart w:id="1115" w:name="_Toc476324196"/>
      <w:bookmarkStart w:id="1116" w:name="_Toc476324365"/>
      <w:bookmarkStart w:id="1117" w:name="_Toc476324533"/>
      <w:bookmarkStart w:id="1118" w:name="_Toc476563598"/>
      <w:bookmarkStart w:id="1119" w:name="_Toc476579922"/>
      <w:bookmarkStart w:id="1120" w:name="_Toc476315567"/>
      <w:bookmarkStart w:id="1121" w:name="_Toc476315821"/>
      <w:bookmarkStart w:id="1122" w:name="_Toc476315994"/>
      <w:bookmarkStart w:id="1123" w:name="_Toc476322815"/>
      <w:bookmarkStart w:id="1124" w:name="_Toc476322988"/>
      <w:bookmarkStart w:id="1125" w:name="_Toc476323161"/>
      <w:bookmarkStart w:id="1126" w:name="_Toc476323348"/>
      <w:bookmarkStart w:id="1127" w:name="_Toc476323518"/>
      <w:bookmarkStart w:id="1128" w:name="_Toc476323688"/>
      <w:bookmarkStart w:id="1129" w:name="_Toc476323858"/>
      <w:bookmarkStart w:id="1130" w:name="_Toc476324028"/>
      <w:bookmarkStart w:id="1131" w:name="_Toc476324197"/>
      <w:bookmarkStart w:id="1132" w:name="_Toc476324366"/>
      <w:bookmarkStart w:id="1133" w:name="_Toc476324534"/>
      <w:bookmarkStart w:id="1134" w:name="_Toc476563599"/>
      <w:bookmarkStart w:id="1135" w:name="_Toc476579923"/>
      <w:bookmarkStart w:id="1136" w:name="_Toc476315568"/>
      <w:bookmarkStart w:id="1137" w:name="_Toc476315822"/>
      <w:bookmarkStart w:id="1138" w:name="_Toc476315995"/>
      <w:bookmarkStart w:id="1139" w:name="_Toc476322816"/>
      <w:bookmarkStart w:id="1140" w:name="_Toc476322989"/>
      <w:bookmarkStart w:id="1141" w:name="_Toc476323162"/>
      <w:bookmarkStart w:id="1142" w:name="_Toc476323349"/>
      <w:bookmarkStart w:id="1143" w:name="_Toc476323519"/>
      <w:bookmarkStart w:id="1144" w:name="_Toc476323689"/>
      <w:bookmarkStart w:id="1145" w:name="_Toc476323859"/>
      <w:bookmarkStart w:id="1146" w:name="_Toc476324029"/>
      <w:bookmarkStart w:id="1147" w:name="_Toc476324198"/>
      <w:bookmarkStart w:id="1148" w:name="_Toc476324367"/>
      <w:bookmarkStart w:id="1149" w:name="_Toc476324535"/>
      <w:bookmarkStart w:id="1150" w:name="_Toc476563600"/>
      <w:bookmarkStart w:id="1151" w:name="_Toc476579924"/>
      <w:bookmarkStart w:id="1152" w:name="_Toc476315569"/>
      <w:bookmarkStart w:id="1153" w:name="_Toc476315823"/>
      <w:bookmarkStart w:id="1154" w:name="_Toc476315996"/>
      <w:bookmarkStart w:id="1155" w:name="_Toc476322817"/>
      <w:bookmarkStart w:id="1156" w:name="_Toc476322990"/>
      <w:bookmarkStart w:id="1157" w:name="_Toc476323163"/>
      <w:bookmarkStart w:id="1158" w:name="_Toc476323350"/>
      <w:bookmarkStart w:id="1159" w:name="_Toc476323520"/>
      <w:bookmarkStart w:id="1160" w:name="_Toc476323690"/>
      <w:bookmarkStart w:id="1161" w:name="_Toc476323860"/>
      <w:bookmarkStart w:id="1162" w:name="_Toc476324030"/>
      <w:bookmarkStart w:id="1163" w:name="_Toc476324199"/>
      <w:bookmarkStart w:id="1164" w:name="_Toc476324368"/>
      <w:bookmarkStart w:id="1165" w:name="_Toc476324536"/>
      <w:bookmarkStart w:id="1166" w:name="_Toc476563601"/>
      <w:bookmarkStart w:id="1167" w:name="_Toc476579925"/>
      <w:bookmarkStart w:id="1168" w:name="_Toc476315570"/>
      <w:bookmarkStart w:id="1169" w:name="_Toc476315824"/>
      <w:bookmarkStart w:id="1170" w:name="_Toc476315997"/>
      <w:bookmarkStart w:id="1171" w:name="_Toc476322818"/>
      <w:bookmarkStart w:id="1172" w:name="_Toc476322991"/>
      <w:bookmarkStart w:id="1173" w:name="_Toc476323164"/>
      <w:bookmarkStart w:id="1174" w:name="_Toc476323351"/>
      <w:bookmarkStart w:id="1175" w:name="_Toc476323521"/>
      <w:bookmarkStart w:id="1176" w:name="_Toc476323691"/>
      <w:bookmarkStart w:id="1177" w:name="_Toc476323861"/>
      <w:bookmarkStart w:id="1178" w:name="_Toc476324031"/>
      <w:bookmarkStart w:id="1179" w:name="_Toc476324200"/>
      <w:bookmarkStart w:id="1180" w:name="_Toc476324369"/>
      <w:bookmarkStart w:id="1181" w:name="_Toc476324537"/>
      <w:bookmarkStart w:id="1182" w:name="_Toc476563602"/>
      <w:bookmarkStart w:id="1183" w:name="_Toc476579926"/>
      <w:bookmarkStart w:id="1184" w:name="_Toc476315571"/>
      <w:bookmarkStart w:id="1185" w:name="_Toc476315825"/>
      <w:bookmarkStart w:id="1186" w:name="_Toc476315998"/>
      <w:bookmarkStart w:id="1187" w:name="_Toc476322819"/>
      <w:bookmarkStart w:id="1188" w:name="_Toc476322992"/>
      <w:bookmarkStart w:id="1189" w:name="_Toc476323165"/>
      <w:bookmarkStart w:id="1190" w:name="_Toc476323352"/>
      <w:bookmarkStart w:id="1191" w:name="_Toc476323522"/>
      <w:bookmarkStart w:id="1192" w:name="_Toc476323692"/>
      <w:bookmarkStart w:id="1193" w:name="_Toc476323862"/>
      <w:bookmarkStart w:id="1194" w:name="_Toc476324032"/>
      <w:bookmarkStart w:id="1195" w:name="_Toc476324201"/>
      <w:bookmarkStart w:id="1196" w:name="_Toc476324370"/>
      <w:bookmarkStart w:id="1197" w:name="_Toc476324538"/>
      <w:bookmarkStart w:id="1198" w:name="_Toc476563603"/>
      <w:bookmarkStart w:id="1199" w:name="_Toc476579927"/>
      <w:bookmarkStart w:id="1200" w:name="_Toc476315572"/>
      <w:bookmarkStart w:id="1201" w:name="_Toc476315826"/>
      <w:bookmarkStart w:id="1202" w:name="_Toc476315999"/>
      <w:bookmarkStart w:id="1203" w:name="_Toc476322820"/>
      <w:bookmarkStart w:id="1204" w:name="_Toc476322993"/>
      <w:bookmarkStart w:id="1205" w:name="_Toc476323166"/>
      <w:bookmarkStart w:id="1206" w:name="_Toc476323353"/>
      <w:bookmarkStart w:id="1207" w:name="_Toc476323523"/>
      <w:bookmarkStart w:id="1208" w:name="_Toc476323693"/>
      <w:bookmarkStart w:id="1209" w:name="_Toc476323863"/>
      <w:bookmarkStart w:id="1210" w:name="_Toc476324033"/>
      <w:bookmarkStart w:id="1211" w:name="_Toc476324202"/>
      <w:bookmarkStart w:id="1212" w:name="_Toc476324371"/>
      <w:bookmarkStart w:id="1213" w:name="_Toc476324539"/>
      <w:bookmarkStart w:id="1214" w:name="_Toc476563604"/>
      <w:bookmarkStart w:id="1215" w:name="_Toc476579928"/>
      <w:bookmarkStart w:id="1216" w:name="_Toc476315573"/>
      <w:bookmarkStart w:id="1217" w:name="_Toc476315827"/>
      <w:bookmarkStart w:id="1218" w:name="_Toc476316000"/>
      <w:bookmarkStart w:id="1219" w:name="_Toc476322821"/>
      <w:bookmarkStart w:id="1220" w:name="_Toc476322994"/>
      <w:bookmarkStart w:id="1221" w:name="_Toc476323167"/>
      <w:bookmarkStart w:id="1222" w:name="_Toc476323354"/>
      <w:bookmarkStart w:id="1223" w:name="_Toc476323524"/>
      <w:bookmarkStart w:id="1224" w:name="_Toc476323694"/>
      <w:bookmarkStart w:id="1225" w:name="_Toc476323864"/>
      <w:bookmarkStart w:id="1226" w:name="_Toc476324034"/>
      <w:bookmarkStart w:id="1227" w:name="_Toc476324203"/>
      <w:bookmarkStart w:id="1228" w:name="_Toc476324372"/>
      <w:bookmarkStart w:id="1229" w:name="_Toc476324540"/>
      <w:bookmarkStart w:id="1230" w:name="_Toc476563605"/>
      <w:bookmarkStart w:id="1231" w:name="_Toc476579929"/>
      <w:bookmarkStart w:id="1232" w:name="_Toc476315574"/>
      <w:bookmarkStart w:id="1233" w:name="_Toc476315828"/>
      <w:bookmarkStart w:id="1234" w:name="_Toc476316001"/>
      <w:bookmarkStart w:id="1235" w:name="_Toc476322822"/>
      <w:bookmarkStart w:id="1236" w:name="_Toc476322995"/>
      <w:bookmarkStart w:id="1237" w:name="_Toc476323168"/>
      <w:bookmarkStart w:id="1238" w:name="_Toc476323355"/>
      <w:bookmarkStart w:id="1239" w:name="_Toc476323525"/>
      <w:bookmarkStart w:id="1240" w:name="_Toc476323695"/>
      <w:bookmarkStart w:id="1241" w:name="_Toc476323865"/>
      <w:bookmarkStart w:id="1242" w:name="_Toc476324035"/>
      <w:bookmarkStart w:id="1243" w:name="_Toc476324204"/>
      <w:bookmarkStart w:id="1244" w:name="_Toc476324373"/>
      <w:bookmarkStart w:id="1245" w:name="_Toc476324541"/>
      <w:bookmarkStart w:id="1246" w:name="_Toc476563606"/>
      <w:bookmarkStart w:id="1247" w:name="_Toc476579930"/>
      <w:bookmarkStart w:id="1248" w:name="_Toc476315575"/>
      <w:bookmarkStart w:id="1249" w:name="_Toc476315829"/>
      <w:bookmarkStart w:id="1250" w:name="_Toc476316002"/>
      <w:bookmarkStart w:id="1251" w:name="_Toc476322823"/>
      <w:bookmarkStart w:id="1252" w:name="_Toc476322996"/>
      <w:bookmarkStart w:id="1253" w:name="_Toc476323169"/>
      <w:bookmarkStart w:id="1254" w:name="_Toc476323356"/>
      <w:bookmarkStart w:id="1255" w:name="_Toc476323526"/>
      <w:bookmarkStart w:id="1256" w:name="_Toc476323696"/>
      <w:bookmarkStart w:id="1257" w:name="_Toc476323866"/>
      <w:bookmarkStart w:id="1258" w:name="_Toc476324036"/>
      <w:bookmarkStart w:id="1259" w:name="_Toc476324205"/>
      <w:bookmarkStart w:id="1260" w:name="_Toc476324374"/>
      <w:bookmarkStart w:id="1261" w:name="_Toc476324542"/>
      <w:bookmarkStart w:id="1262" w:name="_Toc476563607"/>
      <w:bookmarkStart w:id="1263" w:name="_Toc476579931"/>
      <w:bookmarkStart w:id="1264" w:name="_Toc477528822"/>
      <w:bookmarkStart w:id="1265" w:name="_Toc440632820"/>
      <w:bookmarkStart w:id="1266" w:name="_Toc441733514"/>
      <w:bookmarkStart w:id="1267" w:name="_Toc441739453"/>
      <w:bookmarkStart w:id="1268" w:name="_Toc44173964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BD6846">
        <w:rPr>
          <w:color w:val="000000"/>
          <w:sz w:val="28"/>
          <w:szCs w:val="28"/>
        </w:rPr>
        <w:t>ΠΑΡΑΡΤΗΜΑ A:</w:t>
      </w:r>
      <w:r w:rsidR="00AB38BC">
        <w:rPr>
          <w:color w:val="000000"/>
          <w:sz w:val="28"/>
          <w:szCs w:val="28"/>
        </w:rPr>
        <w:t xml:space="preserve"> </w:t>
      </w:r>
      <w:r w:rsidR="00952BFE" w:rsidRPr="00952BFE">
        <w:rPr>
          <w:smallCaps w:val="0"/>
          <w:sz w:val="28"/>
          <w:szCs w:val="28"/>
        </w:rPr>
        <w:t>Τ</w:t>
      </w:r>
      <w:r w:rsidRPr="00BD6846">
        <w:rPr>
          <w:smallCaps w:val="0"/>
          <w:sz w:val="28"/>
          <w:szCs w:val="28"/>
        </w:rPr>
        <w:t>υποπ</w:t>
      </w:r>
      <w:r w:rsidR="00952BFE">
        <w:rPr>
          <w:smallCaps w:val="0"/>
          <w:sz w:val="28"/>
          <w:szCs w:val="28"/>
        </w:rPr>
        <w:t xml:space="preserve">οιημένο έντυπο υπεύθυνης δήλωσης </w:t>
      </w:r>
      <w:r w:rsidRPr="00BD6846">
        <w:rPr>
          <w:smallCaps w:val="0"/>
          <w:sz w:val="28"/>
          <w:szCs w:val="28"/>
        </w:rPr>
        <w:t>(TEΥΔ)</w:t>
      </w:r>
      <w:bookmarkEnd w:id="1264"/>
    </w:p>
    <w:p w14:paraId="188418A5" w14:textId="77777777" w:rsidR="00D54FEB" w:rsidRPr="00D65B42"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EB225B8" w14:textId="77777777" w:rsidR="00D54FEB" w:rsidRPr="00595990" w:rsidRDefault="00D54FEB" w:rsidP="009659B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335DCB07" w14:textId="77777777" w:rsidR="00D54FEB" w:rsidRPr="00595990" w:rsidRDefault="00D54FEB" w:rsidP="009659B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00470F74">
        <w:rPr>
          <w:rFonts w:cs="Calibri"/>
          <w:b/>
          <w:bCs/>
          <w:kern w:val="1"/>
          <w:sz w:val="24"/>
          <w:szCs w:val="24"/>
          <w:u w:val="single"/>
          <w:lang w:eastAsia="zh-CN"/>
        </w:rPr>
        <w:t xml:space="preserve"> </w:t>
      </w:r>
      <w:r w:rsidRPr="00595990">
        <w:rPr>
          <w:rFonts w:cs="Calibri"/>
          <w:b/>
          <w:bCs/>
          <w:kern w:val="1"/>
          <w:sz w:val="24"/>
          <w:szCs w:val="24"/>
          <w:u w:val="single"/>
          <w:lang w:eastAsia="zh-CN"/>
        </w:rPr>
        <w:t>και τη διαδικασία ανάθεσης</w:t>
      </w:r>
    </w:p>
    <w:p w14:paraId="30429473" w14:textId="77777777" w:rsidR="00D54FEB" w:rsidRPr="0063274B" w:rsidRDefault="00030BB6"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4FEB" w:rsidRPr="002A56E6" w14:paraId="1F86C229" w14:textId="77777777">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545CF81"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62364587" w14:textId="77777777" w:rsidR="00D54FEB" w:rsidRPr="00595990"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00B4234B"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571638B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Αναθέτουσας Αρχής / Αναθέτοντα Φορέα ΚΗΜΔΗΣ : </w:t>
            </w:r>
            <w:r w:rsidR="002B64A9" w:rsidRPr="00595990">
              <w:rPr>
                <w:rFonts w:asciiTheme="minorHAnsi" w:hAnsiTheme="minorHAnsi" w:cs="Calibri"/>
                <w:kern w:val="1"/>
                <w:sz w:val="22"/>
                <w:szCs w:val="22"/>
                <w:lang w:eastAsia="zh-CN"/>
              </w:rPr>
              <w:t>50384</w:t>
            </w:r>
          </w:p>
          <w:p w14:paraId="0A89A05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w:t>
            </w:r>
            <w:r w:rsidR="00B4234B" w:rsidRPr="00595990">
              <w:rPr>
                <w:rFonts w:asciiTheme="minorHAnsi" w:hAnsiTheme="minorHAnsi" w:cs="Calibri"/>
                <w:kern w:val="1"/>
                <w:sz w:val="22"/>
                <w:szCs w:val="22"/>
                <w:lang w:eastAsia="zh-CN"/>
              </w:rPr>
              <w:t xml:space="preserve"> Ξενοφώντος 7, Αθήνα, Τ.Κ. 10557</w:t>
            </w:r>
          </w:p>
          <w:p w14:paraId="5CD7F7E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Αρμόδιος για πληροφορίες: </w:t>
            </w:r>
            <w:r w:rsidR="00B4234B" w:rsidRPr="00595990">
              <w:rPr>
                <w:rFonts w:asciiTheme="minorHAnsi" w:hAnsiTheme="minorHAnsi" w:cs="Calibri"/>
                <w:kern w:val="1"/>
                <w:sz w:val="22"/>
                <w:szCs w:val="22"/>
                <w:lang w:eastAsia="zh-CN"/>
              </w:rPr>
              <w:t xml:space="preserve">κ. Αγγελική </w:t>
            </w:r>
            <w:proofErr w:type="spellStart"/>
            <w:r w:rsidR="00B4234B" w:rsidRPr="00595990">
              <w:rPr>
                <w:rFonts w:asciiTheme="minorHAnsi" w:hAnsiTheme="minorHAnsi" w:cs="Calibri"/>
                <w:kern w:val="1"/>
                <w:sz w:val="22"/>
                <w:szCs w:val="22"/>
                <w:lang w:eastAsia="zh-CN"/>
              </w:rPr>
              <w:t>Ψήνα</w:t>
            </w:r>
            <w:proofErr w:type="spellEnd"/>
          </w:p>
          <w:p w14:paraId="644D2BE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w:t>
            </w:r>
            <w:r w:rsidR="00B4234B" w:rsidRPr="00595990">
              <w:rPr>
                <w:rFonts w:asciiTheme="minorHAnsi" w:hAnsiTheme="minorHAnsi" w:cs="Calibri"/>
                <w:kern w:val="1"/>
                <w:sz w:val="22"/>
                <w:szCs w:val="22"/>
                <w:lang w:eastAsia="zh-CN"/>
              </w:rPr>
              <w:t xml:space="preserve"> </w:t>
            </w:r>
            <w:r w:rsidR="008F6A29" w:rsidRPr="00595990">
              <w:rPr>
                <w:rFonts w:asciiTheme="minorHAnsi" w:hAnsiTheme="minorHAnsi" w:cs="Calibri"/>
                <w:kern w:val="1"/>
                <w:sz w:val="22"/>
                <w:szCs w:val="22"/>
                <w:lang w:eastAsia="zh-CN"/>
              </w:rPr>
              <w:t xml:space="preserve">+30 </w:t>
            </w:r>
            <w:r w:rsidR="00B4234B" w:rsidRPr="00595990">
              <w:rPr>
                <w:rFonts w:asciiTheme="minorHAnsi" w:hAnsiTheme="minorHAnsi" w:cs="Calibri"/>
                <w:kern w:val="1"/>
                <w:sz w:val="22"/>
                <w:szCs w:val="22"/>
                <w:lang w:eastAsia="zh-CN"/>
              </w:rPr>
              <w:t>210 3253123</w:t>
            </w:r>
          </w:p>
          <w:p w14:paraId="7F9A53D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8" w:history="1">
              <w:r w:rsidR="0033604E" w:rsidRPr="00595990">
                <w:rPr>
                  <w:rStyle w:val="Hyperlink"/>
                  <w:rFonts w:asciiTheme="minorHAnsi" w:hAnsiTheme="minorHAnsi" w:cs="Calibri"/>
                  <w:kern w:val="1"/>
                  <w:sz w:val="22"/>
                  <w:szCs w:val="22"/>
                  <w:lang w:val="en-US" w:eastAsia="zh-CN"/>
                </w:rPr>
                <w:t>info</w:t>
              </w:r>
              <w:r w:rsidR="000357E4" w:rsidRPr="00595990">
                <w:rPr>
                  <w:rStyle w:val="Hyperlink"/>
                  <w:rFonts w:asciiTheme="minorHAnsi" w:hAnsiTheme="minorHAnsi"/>
                  <w:sz w:val="22"/>
                  <w:szCs w:val="22"/>
                </w:rPr>
                <w:t>@</w:t>
              </w:r>
              <w:proofErr w:type="spellStart"/>
              <w:r w:rsidR="0033604E" w:rsidRPr="00595990">
                <w:rPr>
                  <w:rStyle w:val="Hyperlink"/>
                  <w:rFonts w:asciiTheme="minorHAnsi" w:hAnsiTheme="minorHAnsi" w:cs="Calibri"/>
                  <w:kern w:val="1"/>
                  <w:sz w:val="22"/>
                  <w:szCs w:val="22"/>
                  <w:lang w:val="en-US" w:eastAsia="zh-CN"/>
                </w:rPr>
                <w:t>developathens</w:t>
              </w:r>
              <w:proofErr w:type="spellEnd"/>
              <w:r w:rsidR="000357E4" w:rsidRPr="00595990">
                <w:rPr>
                  <w:rStyle w:val="Hyperlink"/>
                  <w:rFonts w:asciiTheme="minorHAnsi" w:hAnsiTheme="minorHAnsi"/>
                  <w:sz w:val="22"/>
                  <w:szCs w:val="22"/>
                </w:rPr>
                <w:t>.</w:t>
              </w:r>
              <w:r w:rsidR="0033604E" w:rsidRPr="00595990">
                <w:rPr>
                  <w:rStyle w:val="Hyperlink"/>
                  <w:rFonts w:asciiTheme="minorHAnsi" w:hAnsiTheme="minorHAnsi" w:cs="Calibri"/>
                  <w:kern w:val="1"/>
                  <w:sz w:val="22"/>
                  <w:szCs w:val="22"/>
                  <w:lang w:val="en-US" w:eastAsia="zh-CN"/>
                </w:rPr>
                <w:t>gr</w:t>
              </w:r>
            </w:hyperlink>
          </w:p>
          <w:p w14:paraId="5E8E98BF" w14:textId="77777777" w:rsidR="00D54FEB" w:rsidRPr="00595990" w:rsidRDefault="00D54FEB" w:rsidP="00816BC4">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9" w:history="1">
              <w:r w:rsidR="0033604E" w:rsidRPr="00595990">
                <w:rPr>
                  <w:rStyle w:val="Hyperlink"/>
                  <w:rFonts w:asciiTheme="minorHAnsi" w:hAnsiTheme="minorHAnsi" w:cs="Calibri"/>
                  <w:kern w:val="1"/>
                  <w:sz w:val="22"/>
                  <w:szCs w:val="22"/>
                  <w:lang w:eastAsia="zh-CN"/>
                </w:rPr>
                <w:t>http://www.developathens.gr</w:t>
              </w:r>
            </w:hyperlink>
          </w:p>
        </w:tc>
      </w:tr>
      <w:tr w:rsidR="00D54FEB" w:rsidRPr="002A56E6" w14:paraId="236D19D2" w14:textId="77777777">
        <w:trPr>
          <w:jc w:val="center"/>
        </w:trPr>
        <w:tc>
          <w:tcPr>
            <w:tcW w:w="8954" w:type="dxa"/>
            <w:tcBorders>
              <w:left w:val="single" w:sz="1" w:space="0" w:color="000000"/>
              <w:bottom w:val="single" w:sz="1" w:space="0" w:color="000000"/>
              <w:right w:val="single" w:sz="1" w:space="0" w:color="000000"/>
            </w:tcBorders>
            <w:shd w:val="clear" w:color="auto" w:fill="B2B2B2"/>
          </w:tcPr>
          <w:p w14:paraId="0FD3728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DDD00B4" w14:textId="77777777" w:rsidR="00D54FEB" w:rsidRPr="00595990" w:rsidRDefault="00D54FEB" w:rsidP="00443012">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Τίτλος ή σύντομη περιγραφή της δημόσιας σύμβασης: </w:t>
            </w:r>
            <w:r w:rsidR="00443012" w:rsidRPr="00595990">
              <w:rPr>
                <w:rFonts w:asciiTheme="minorHAnsi" w:hAnsiTheme="minorHAnsi" w:cs="Calibri"/>
                <w:kern w:val="1"/>
                <w:sz w:val="22"/>
                <w:szCs w:val="22"/>
                <w:lang w:eastAsia="zh-CN"/>
              </w:rPr>
              <w:t xml:space="preserve">Υπηρεσίες Φιλοξενίας και υποστήριξης διεξαγωγής του συνεδρίου </w:t>
            </w:r>
            <w:proofErr w:type="spellStart"/>
            <w:r w:rsidR="00443012" w:rsidRPr="00595990">
              <w:rPr>
                <w:rFonts w:asciiTheme="minorHAnsi" w:hAnsiTheme="minorHAnsi" w:cs="Calibri"/>
                <w:kern w:val="1"/>
                <w:sz w:val="22"/>
                <w:szCs w:val="22"/>
                <w:lang w:eastAsia="zh-CN"/>
              </w:rPr>
              <w:t>Τravel</w:t>
            </w:r>
            <w:proofErr w:type="spellEnd"/>
            <w:r w:rsidR="00443012" w:rsidRPr="00595990">
              <w:rPr>
                <w:rFonts w:asciiTheme="minorHAnsi" w:hAnsiTheme="minorHAnsi" w:cs="Calibri"/>
                <w:kern w:val="1"/>
                <w:sz w:val="22"/>
                <w:szCs w:val="22"/>
                <w:lang w:eastAsia="zh-CN"/>
              </w:rPr>
              <w:t xml:space="preserve"> Trade </w:t>
            </w:r>
            <w:proofErr w:type="spellStart"/>
            <w:r w:rsidR="00443012" w:rsidRPr="00595990">
              <w:rPr>
                <w:rFonts w:asciiTheme="minorHAnsi" w:hAnsiTheme="minorHAnsi" w:cs="Calibri"/>
                <w:kern w:val="1"/>
                <w:sz w:val="22"/>
                <w:szCs w:val="22"/>
                <w:lang w:eastAsia="zh-CN"/>
              </w:rPr>
              <w:t>Athens</w:t>
            </w:r>
            <w:proofErr w:type="spellEnd"/>
            <w:r w:rsidR="00443012" w:rsidRPr="00595990">
              <w:rPr>
                <w:rFonts w:asciiTheme="minorHAnsi" w:hAnsiTheme="minorHAnsi" w:cs="Calibri"/>
                <w:kern w:val="1"/>
                <w:sz w:val="22"/>
                <w:szCs w:val="22"/>
                <w:lang w:eastAsia="zh-CN"/>
              </w:rPr>
              <w:t xml:space="preserve"> 2017 - CPV: 55120000-7</w:t>
            </w:r>
          </w:p>
          <w:p w14:paraId="30731963" w14:textId="3BC2BC1A" w:rsidR="00D65F79" w:rsidRPr="00D65F79" w:rsidRDefault="00D54FEB" w:rsidP="00D65F79">
            <w:pPr>
              <w:spacing w:after="0" w:line="240" w:lineRule="auto"/>
              <w:jc w:val="left"/>
              <w:rPr>
                <w:ins w:id="1269" w:author="Χριστίνα Μπαρέ" w:date="2017-03-21T16:45:00Z"/>
                <w:rFonts w:ascii="Times New Roman" w:hAnsi="Times New Roman"/>
                <w:sz w:val="24"/>
                <w:szCs w:val="24"/>
                <w:lang w:eastAsia="en-US"/>
              </w:rPr>
            </w:pPr>
            <w:r w:rsidRPr="00595990">
              <w:rPr>
                <w:rFonts w:asciiTheme="minorHAnsi" w:hAnsiTheme="minorHAnsi" w:cs="Calibri"/>
                <w:kern w:val="1"/>
                <w:sz w:val="22"/>
                <w:szCs w:val="22"/>
                <w:lang w:eastAsia="zh-CN"/>
              </w:rPr>
              <w:t xml:space="preserve">- Κωδικός στο </w:t>
            </w:r>
            <w:r w:rsidRPr="00D65F79">
              <w:rPr>
                <w:rFonts w:asciiTheme="minorHAnsi" w:hAnsiTheme="minorHAnsi" w:cs="Calibri"/>
                <w:kern w:val="1"/>
                <w:sz w:val="22"/>
                <w:szCs w:val="22"/>
                <w:lang w:eastAsia="zh-CN"/>
              </w:rPr>
              <w:t xml:space="preserve">ΚΗΜΔΗΣ: </w:t>
            </w:r>
            <w:r w:rsidR="00D65F79" w:rsidRPr="00D65F79">
              <w:rPr>
                <w:rFonts w:asciiTheme="minorHAnsi" w:hAnsiTheme="minorHAnsi" w:cs="Calibri"/>
                <w:kern w:val="1"/>
                <w:sz w:val="22"/>
                <w:szCs w:val="22"/>
                <w:lang w:eastAsia="zh-CN"/>
              </w:rPr>
              <w:t>17PROC005953541</w:t>
            </w:r>
          </w:p>
          <w:p w14:paraId="6270CF8E" w14:textId="38B70B83"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CD7767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 σύμβαση αναφέρεται σ</w:t>
            </w:r>
            <w:r w:rsidR="0034462A" w:rsidRPr="00595990">
              <w:rPr>
                <w:rFonts w:asciiTheme="minorHAnsi" w:hAnsiTheme="minorHAnsi" w:cs="Calibri"/>
                <w:kern w:val="1"/>
                <w:sz w:val="22"/>
                <w:szCs w:val="22"/>
                <w:lang w:eastAsia="zh-CN"/>
              </w:rPr>
              <w:t>την παρ</w:t>
            </w:r>
            <w:bookmarkStart w:id="1270" w:name="_GoBack"/>
            <w:bookmarkEnd w:id="1270"/>
            <w:r w:rsidR="0034462A" w:rsidRPr="00595990">
              <w:rPr>
                <w:rFonts w:asciiTheme="minorHAnsi" w:hAnsiTheme="minorHAnsi" w:cs="Calibri"/>
                <w:kern w:val="1"/>
                <w:sz w:val="22"/>
                <w:szCs w:val="22"/>
                <w:lang w:eastAsia="zh-CN"/>
              </w:rPr>
              <w:t>οχή υπηρεσιών</w:t>
            </w:r>
            <w:r w:rsidR="0033604E" w:rsidRPr="00595990">
              <w:rPr>
                <w:rFonts w:asciiTheme="minorHAnsi" w:hAnsiTheme="minorHAnsi" w:cs="Calibri"/>
                <w:kern w:val="1"/>
                <w:sz w:val="22"/>
                <w:szCs w:val="22"/>
                <w:lang w:eastAsia="zh-CN"/>
              </w:rPr>
              <w:t xml:space="preserve"> φιλοξενίας και </w:t>
            </w:r>
            <w:r w:rsidR="0033604E" w:rsidRPr="00595990">
              <w:rPr>
                <w:rFonts w:asciiTheme="minorHAnsi" w:eastAsia="Arial Unicode MS" w:hAnsiTheme="minorHAnsi"/>
                <w:sz w:val="22"/>
                <w:szCs w:val="22"/>
              </w:rPr>
              <w:t xml:space="preserve">υποστήριξης για τη διεξαγωγή του συνεδρίου </w:t>
            </w:r>
            <w:proofErr w:type="spellStart"/>
            <w:r w:rsidR="0033604E" w:rsidRPr="00595990">
              <w:rPr>
                <w:rFonts w:asciiTheme="minorHAnsi" w:eastAsia="Arial Unicode MS" w:hAnsiTheme="minorHAnsi"/>
                <w:sz w:val="22"/>
                <w:szCs w:val="22"/>
              </w:rPr>
              <w:t>Travel</w:t>
            </w:r>
            <w:proofErr w:type="spellEnd"/>
            <w:r w:rsidR="0033604E" w:rsidRPr="00595990">
              <w:rPr>
                <w:rFonts w:asciiTheme="minorHAnsi" w:eastAsia="Arial Unicode MS" w:hAnsiTheme="minorHAnsi"/>
                <w:sz w:val="22"/>
                <w:szCs w:val="22"/>
              </w:rPr>
              <w:t xml:space="preserve"> Trade </w:t>
            </w:r>
            <w:proofErr w:type="spellStart"/>
            <w:r w:rsidR="0033604E" w:rsidRPr="00595990">
              <w:rPr>
                <w:rFonts w:asciiTheme="minorHAnsi" w:eastAsia="Arial Unicode MS" w:hAnsiTheme="minorHAnsi"/>
                <w:sz w:val="22"/>
                <w:szCs w:val="22"/>
              </w:rPr>
              <w:t>Athens</w:t>
            </w:r>
            <w:proofErr w:type="spellEnd"/>
            <w:r w:rsidR="0033604E" w:rsidRPr="00595990">
              <w:rPr>
                <w:rFonts w:asciiTheme="minorHAnsi" w:eastAsia="Arial Unicode MS" w:hAnsiTheme="minorHAnsi"/>
                <w:sz w:val="22"/>
                <w:szCs w:val="22"/>
              </w:rPr>
              <w:t xml:space="preserve"> 2017</w:t>
            </w:r>
          </w:p>
          <w:p w14:paraId="10E7B08F" w14:textId="6A713957" w:rsidR="00D54FEB" w:rsidRPr="00595990" w:rsidRDefault="00D54FEB" w:rsidP="00C413F6">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Αριθμός αναφοράς που αποδίδεται στον φάκελο από την αναθέτουσα </w:t>
            </w:r>
            <w:r w:rsidRPr="00B73209">
              <w:rPr>
                <w:rFonts w:asciiTheme="minorHAnsi" w:hAnsiTheme="minorHAnsi" w:cs="Calibri"/>
                <w:kern w:val="1"/>
                <w:sz w:val="22"/>
                <w:szCs w:val="22"/>
                <w:lang w:eastAsia="zh-CN"/>
              </w:rPr>
              <w:t xml:space="preserve">αρχή: </w:t>
            </w:r>
            <w:proofErr w:type="spellStart"/>
            <w:r w:rsidR="00B73209">
              <w:rPr>
                <w:rFonts w:asciiTheme="minorHAnsi" w:hAnsiTheme="minorHAnsi" w:cs="Calibri"/>
                <w:kern w:val="1"/>
                <w:sz w:val="22"/>
                <w:szCs w:val="22"/>
                <w:lang w:eastAsia="zh-CN"/>
              </w:rPr>
              <w:t>Αρ.Γεν</w:t>
            </w:r>
            <w:proofErr w:type="spellEnd"/>
            <w:r w:rsidR="00B73209">
              <w:rPr>
                <w:rFonts w:asciiTheme="minorHAnsi" w:hAnsiTheme="minorHAnsi" w:cs="Calibri"/>
                <w:kern w:val="1"/>
                <w:sz w:val="22"/>
                <w:szCs w:val="22"/>
                <w:lang w:eastAsia="zh-CN"/>
              </w:rPr>
              <w:t xml:space="preserve">. </w:t>
            </w:r>
            <w:proofErr w:type="spellStart"/>
            <w:r w:rsidR="00B73209">
              <w:rPr>
                <w:rFonts w:asciiTheme="minorHAnsi" w:hAnsiTheme="minorHAnsi" w:cs="Calibri"/>
                <w:kern w:val="1"/>
                <w:sz w:val="22"/>
                <w:szCs w:val="22"/>
                <w:lang w:eastAsia="zh-CN"/>
              </w:rPr>
              <w:t>Πρωτ</w:t>
            </w:r>
            <w:proofErr w:type="spellEnd"/>
            <w:r w:rsidR="00B73209">
              <w:rPr>
                <w:rFonts w:asciiTheme="minorHAnsi" w:hAnsiTheme="minorHAnsi" w:cs="Calibri"/>
                <w:kern w:val="1"/>
                <w:sz w:val="22"/>
                <w:szCs w:val="22"/>
                <w:lang w:eastAsia="zh-CN"/>
              </w:rPr>
              <w:t>. 1075/ΕΥΥΑΠ 932/21.3.2017</w:t>
            </w:r>
          </w:p>
        </w:tc>
      </w:tr>
    </w:tbl>
    <w:p w14:paraId="2B8445C9" w14:textId="77777777" w:rsidR="00D54FEB" w:rsidRPr="002A56E6" w:rsidRDefault="00D54FEB" w:rsidP="009659B5">
      <w:pPr>
        <w:suppressAutoHyphens/>
        <w:spacing w:line="240" w:lineRule="auto"/>
        <w:ind w:firstLine="397"/>
        <w:rPr>
          <w:rFonts w:cs="Calibri"/>
          <w:kern w:val="1"/>
          <w:sz w:val="22"/>
          <w:szCs w:val="22"/>
          <w:lang w:eastAsia="zh-CN"/>
        </w:rPr>
      </w:pPr>
    </w:p>
    <w:p w14:paraId="0C760837" w14:textId="77777777" w:rsidR="00D54FEB" w:rsidRPr="002A56E6" w:rsidRDefault="00D54FEB" w:rsidP="009659B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2725D171" w14:textId="77777777" w:rsidR="00D54FEB" w:rsidRPr="00595990" w:rsidRDefault="00D54FEB" w:rsidP="009659B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0E09D03" w14:textId="77777777" w:rsidR="00D54FEB" w:rsidRPr="00595990" w:rsidRDefault="00D54FEB" w:rsidP="009659B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4FEB" w:rsidRPr="002A56E6" w14:paraId="6CA4A58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3F4686F" w14:textId="77777777" w:rsidR="00D54FEB" w:rsidRPr="00595990" w:rsidRDefault="00D54FEB" w:rsidP="009659B5">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2575D58"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14:paraId="6A1C2F5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36FEEF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30258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 ]</w:t>
            </w:r>
          </w:p>
        </w:tc>
      </w:tr>
      <w:tr w:rsidR="00D54FEB" w:rsidRPr="002A56E6" w14:paraId="310FDB1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50F62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7AFFC59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4C8ED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 xml:space="preserve"> ]</w:t>
            </w:r>
          </w:p>
        </w:tc>
      </w:tr>
      <w:tr w:rsidR="00D54FEB" w:rsidRPr="002A56E6" w14:paraId="5A2B08F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854E22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7532C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344BADAE" w14:textId="77777777">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03B696" w14:textId="77777777" w:rsidR="00D54FEB" w:rsidRPr="00595990" w:rsidRDefault="00D54FEB" w:rsidP="009659B5">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69805D9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7C92BC5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24517EE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57E171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148CFE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5BD49C"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AF857C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49C19000"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652BDE2" w14:textId="77777777" w:rsidR="00D54FEB" w:rsidRPr="00595990" w:rsidRDefault="00D54FEB" w:rsidP="009659B5">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F4B607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14:paraId="27BA5E3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1BE1BC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3B8718"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tc>
      </w:tr>
      <w:tr w:rsidR="00D54FEB" w:rsidRPr="002A56E6" w14:paraId="75F72C53" w14:textId="77777777">
        <w:trPr>
          <w:jc w:val="center"/>
        </w:trPr>
        <w:tc>
          <w:tcPr>
            <w:tcW w:w="4479" w:type="dxa"/>
            <w:tcBorders>
              <w:left w:val="single" w:sz="4" w:space="0" w:color="000000"/>
              <w:bottom w:val="single" w:sz="4" w:space="0" w:color="000000"/>
            </w:tcBorders>
            <w:shd w:val="clear" w:color="auto" w:fill="auto"/>
          </w:tcPr>
          <w:p w14:paraId="33BE1EAE" w14:textId="77777777" w:rsidR="00D54FEB" w:rsidRPr="00595990" w:rsidRDefault="00D54FEB" w:rsidP="0053321F">
            <w:pPr>
              <w:suppressLineNumbers/>
              <w:suppressAutoHyphens/>
              <w:spacing w:after="0" w:line="240" w:lineRule="auto"/>
              <w:ind w:firstLine="397"/>
              <w:rPr>
                <w:rFonts w:asciiTheme="minorHAnsi" w:hAnsiTheme="minorHAnsi" w:cs="Calibri"/>
                <w:b/>
                <w:color w:val="000000"/>
                <w:kern w:val="1"/>
                <w:sz w:val="22"/>
                <w:szCs w:val="22"/>
                <w:lang w:eastAsia="zh-CN"/>
              </w:rPr>
            </w:pPr>
            <w:r w:rsidRPr="00595990">
              <w:rPr>
                <w:rFonts w:asciiTheme="minorHAnsi" w:hAnsiTheme="minorHAnsi" w:cs="Calibri"/>
                <w:b/>
                <w:kern w:val="1"/>
                <w:sz w:val="22"/>
                <w:szCs w:val="22"/>
                <w:u w:val="single"/>
                <w:lang w:eastAsia="zh-CN"/>
              </w:rPr>
              <w:t xml:space="preserve">Μόνο σε περίπτωση προμήθειας </w:t>
            </w:r>
            <w:proofErr w:type="spellStart"/>
            <w:r w:rsidRPr="00595990">
              <w:rPr>
                <w:rFonts w:asciiTheme="minorHAnsi" w:hAnsiTheme="minorHAnsi" w:cs="Calibri"/>
                <w:b/>
                <w:kern w:val="1"/>
                <w:sz w:val="22"/>
                <w:szCs w:val="22"/>
                <w:u w:val="single"/>
                <w:lang w:eastAsia="zh-CN"/>
              </w:rPr>
              <w:t>κατ</w:t>
            </w:r>
            <w:proofErr w:type="spellEnd"/>
            <w:r w:rsidRPr="00595990">
              <w:rPr>
                <w:rFonts w:ascii="Seravek" w:hAnsi="Seravek" w:cs="Seravek"/>
                <w:b/>
                <w:kern w:val="1"/>
                <w:sz w:val="22"/>
                <w:szCs w:val="22"/>
                <w:u w:val="single"/>
                <w:lang w:eastAsia="zh-CN"/>
              </w:rPr>
              <w:t>᾽</w:t>
            </w:r>
            <w:r w:rsidRPr="00595990">
              <w:rPr>
                <w:rFonts w:asciiTheme="minorHAnsi" w:hAnsiTheme="minorHAnsi" w:cs="Calibri"/>
                <w:b/>
                <w:kern w:val="1"/>
                <w:sz w:val="22"/>
                <w:szCs w:val="22"/>
                <w:u w:val="single"/>
                <w:lang w:eastAsia="zh-CN"/>
              </w:rPr>
              <w:t xml:space="preserve"> αποκλειστικότητα, του άρθρου 20:</w:t>
            </w:r>
            <w:r w:rsidR="000357E4" w:rsidRPr="00595990">
              <w:rPr>
                <w:rFonts w:asciiTheme="minorHAnsi" w:hAnsiTheme="minorHAnsi" w:cs="Calibri"/>
                <w:kern w:val="1"/>
                <w:sz w:val="22"/>
                <w:szCs w:val="22"/>
                <w:lang w:eastAsia="zh-CN"/>
              </w:rPr>
              <w:t>ο οικονομικός φορέας είναι προστατευόμενο εργαστήριο, «κοινωνική επιχείρηση»</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 xml:space="preserve"> ή προβλέπει την εκτέλεση συμβάσεων στ</w:t>
            </w:r>
            <w:r w:rsidR="000357E4" w:rsidRPr="00595990">
              <w:rPr>
                <w:rFonts w:asciiTheme="minorHAnsi" w:hAnsiTheme="minorHAnsi" w:cs="Calibri"/>
                <w:kern w:val="1"/>
                <w:sz w:val="22"/>
                <w:szCs w:val="22"/>
                <w:lang w:eastAsia="zh-CN"/>
              </w:rPr>
              <w:t>ο πλαίσιο προγραμμάτων προστατευόμενης απασχόλησης;</w:t>
            </w:r>
          </w:p>
          <w:p w14:paraId="1FABCEDB" w14:textId="77777777" w:rsidR="00D54FEB" w:rsidRPr="00595990" w:rsidRDefault="000357E4" w:rsidP="009659B5">
            <w:pPr>
              <w:suppressLineNumbers/>
              <w:suppressAutoHyphens/>
              <w:spacing w:after="0" w:line="240" w:lineRule="auto"/>
              <w:ind w:firstLine="397"/>
              <w:rPr>
                <w:rFonts w:asciiTheme="minorHAnsi" w:hAnsiTheme="minorHAnsi" w:cs="Calibri"/>
                <w:kern w:val="1"/>
                <w:sz w:val="22"/>
                <w:szCs w:val="22"/>
                <w:lang w:eastAsia="zh-CN"/>
              </w:rPr>
            </w:pPr>
            <w:r w:rsidRPr="00595990">
              <w:rPr>
                <w:rFonts w:asciiTheme="minorHAnsi" w:hAnsiTheme="minorHAnsi" w:cs="Calibri"/>
                <w:b/>
                <w:color w:val="000000"/>
                <w:kern w:val="1"/>
                <w:sz w:val="22"/>
                <w:szCs w:val="22"/>
                <w:lang w:eastAsia="zh-CN"/>
              </w:rPr>
              <w:t xml:space="preserve">Εάν </w:t>
            </w:r>
            <w:r w:rsidRPr="00595990">
              <w:rPr>
                <w:rFonts w:asciiTheme="minorHAnsi" w:hAnsiTheme="minorHAnsi" w:cs="Calibri"/>
                <w:b/>
                <w:kern w:val="1"/>
                <w:sz w:val="22"/>
                <w:szCs w:val="22"/>
                <w:lang w:eastAsia="zh-CN"/>
              </w:rPr>
              <w:t xml:space="preserve">ναι, </w:t>
            </w:r>
            <w:r w:rsidRPr="00595990">
              <w:rPr>
                <w:rFonts w:asciiTheme="minorHAnsi" w:hAnsiTheme="minorHAnsi" w:cs="Calibri"/>
                <w:kern w:val="1"/>
                <w:sz w:val="22"/>
                <w:szCs w:val="22"/>
                <w:lang w:eastAsia="zh-CN"/>
              </w:rPr>
              <w:t xml:space="preserve">ποιο είναι το αντίστοιχο ποσοστό των εργαζομένων με αναπηρία ή </w:t>
            </w:r>
            <w:proofErr w:type="spellStart"/>
            <w:r w:rsidRPr="00595990">
              <w:rPr>
                <w:rFonts w:asciiTheme="minorHAnsi" w:hAnsiTheme="minorHAnsi" w:cs="Calibri"/>
                <w:kern w:val="1"/>
                <w:sz w:val="22"/>
                <w:szCs w:val="22"/>
                <w:lang w:eastAsia="zh-CN"/>
              </w:rPr>
              <w:t>μειονεκτούντων</w:t>
            </w:r>
            <w:proofErr w:type="spellEnd"/>
            <w:r w:rsidRPr="00595990">
              <w:rPr>
                <w:rFonts w:asciiTheme="minorHAnsi" w:hAnsiTheme="minorHAnsi" w:cs="Calibri"/>
                <w:kern w:val="1"/>
                <w:sz w:val="22"/>
                <w:szCs w:val="22"/>
                <w:lang w:eastAsia="zh-CN"/>
              </w:rPr>
              <w:t xml:space="preserve"> εργαζομένων;</w:t>
            </w:r>
          </w:p>
          <w:p w14:paraId="1D2B72A4" w14:textId="77777777" w:rsidR="00D54FEB" w:rsidRPr="00595990" w:rsidRDefault="000357E4"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595990">
              <w:rPr>
                <w:rFonts w:asciiTheme="minorHAnsi" w:hAnsiTheme="minorHAnsi" w:cs="Calibri"/>
                <w:kern w:val="1"/>
                <w:sz w:val="22"/>
                <w:szCs w:val="22"/>
                <w:lang w:eastAsia="zh-CN"/>
              </w:rPr>
              <w:t>μειονεκτούντων</w:t>
            </w:r>
            <w:proofErr w:type="spellEnd"/>
            <w:r w:rsidRPr="00595990">
              <w:rPr>
                <w:rFonts w:asciiTheme="minorHAnsi" w:hAnsiTheme="minorHAnsi" w:cs="Calibri"/>
                <w:kern w:val="1"/>
                <w:sz w:val="22"/>
                <w:szCs w:val="22"/>
                <w:lang w:eastAsia="zh-CN"/>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14:paraId="26D9B13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p w14:paraId="086FF78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A76BAA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7E3414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44C2BD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93BACC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16032E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28E5F6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AEEB9F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361713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C40B98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A1A172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54FEB" w:rsidRPr="002A56E6" w14:paraId="596B0165" w14:textId="77777777">
        <w:trPr>
          <w:jc w:val="center"/>
        </w:trPr>
        <w:tc>
          <w:tcPr>
            <w:tcW w:w="4479" w:type="dxa"/>
            <w:tcBorders>
              <w:left w:val="single" w:sz="4" w:space="0" w:color="000000"/>
              <w:bottom w:val="single" w:sz="4" w:space="0" w:color="000000"/>
            </w:tcBorders>
            <w:shd w:val="clear" w:color="auto" w:fill="auto"/>
          </w:tcPr>
          <w:p w14:paraId="266C615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26DF23B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54FEB" w:rsidRPr="002A56E6" w14:paraId="7D1EB0FA"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9216391"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10F5B6C0" w14:textId="77777777" w:rsidR="00D54FEB" w:rsidRPr="0063274B" w:rsidRDefault="00030BB6" w:rsidP="009659B5">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D70AE01" w14:textId="77777777" w:rsidR="00D54FEB" w:rsidRPr="0063274B" w:rsidRDefault="00030BB6" w:rsidP="006B506E">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6D0366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β) Εάν το πιστοποιητικό εγγραφής ή η πιστοποίηση διατίθεται ηλεκτρονικά, αναφέρετε:</w:t>
            </w:r>
          </w:p>
          <w:p w14:paraId="1CC4DA2D" w14:textId="77777777" w:rsidR="00D54FEB" w:rsidRPr="00595990" w:rsidRDefault="00030BB6" w:rsidP="009659B5">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00D54FEB" w:rsidRPr="00595990">
              <w:rPr>
                <w:rFonts w:asciiTheme="minorHAnsi" w:hAnsiTheme="minorHAnsi" w:cs="Calibri"/>
                <w:kern w:val="1"/>
                <w:sz w:val="22"/>
                <w:szCs w:val="22"/>
                <w:vertAlign w:val="superscript"/>
                <w:lang w:eastAsia="zh-CN"/>
              </w:rPr>
              <w:endnoteReference w:id="5"/>
            </w:r>
            <w:r w:rsidR="00D54FEB" w:rsidRPr="00595990">
              <w:rPr>
                <w:rFonts w:asciiTheme="minorHAnsi" w:hAnsiTheme="minorHAnsi" w:cs="Calibri"/>
                <w:kern w:val="1"/>
                <w:sz w:val="22"/>
                <w:szCs w:val="22"/>
                <w:lang w:eastAsia="zh-CN"/>
              </w:rPr>
              <w:t>:</w:t>
            </w:r>
          </w:p>
          <w:p w14:paraId="46F2BD60" w14:textId="77777777" w:rsidR="00D54FEB" w:rsidRPr="00595990" w:rsidRDefault="00D54FEB" w:rsidP="009659B5">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6957DB39" w14:textId="77777777" w:rsidR="00D54FEB" w:rsidRPr="00595990" w:rsidRDefault="00D54FEB" w:rsidP="009659B5">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6A820141" w14:textId="77777777" w:rsidR="00D54FEB" w:rsidRPr="0063274B" w:rsidRDefault="00D54FEB" w:rsidP="009659B5">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w:t>
            </w:r>
            <w:r w:rsidR="006B506E">
              <w:rPr>
                <w:rFonts w:asciiTheme="minorHAnsi" w:hAnsiTheme="minorHAnsi" w:cs="Calibri"/>
                <w:b/>
                <w:kern w:val="1"/>
                <w:sz w:val="22"/>
                <w:szCs w:val="22"/>
                <w:u w:val="single"/>
                <w:lang w:eastAsia="zh-CN"/>
              </w:rPr>
              <w:t xml:space="preserve"> </w:t>
            </w:r>
            <w:r w:rsidRPr="00595990">
              <w:rPr>
                <w:rFonts w:asciiTheme="minorHAnsi" w:hAnsiTheme="minorHAnsi" w:cs="Calibri"/>
                <w:b/>
                <w:kern w:val="1"/>
                <w:sz w:val="22"/>
                <w:szCs w:val="22"/>
                <w:u w:val="single"/>
                <w:lang w:eastAsia="zh-CN"/>
              </w:rPr>
              <w:t>Γ</w:t>
            </w:r>
            <w:r w:rsidR="00030BB6" w:rsidRPr="0063274B">
              <w:rPr>
                <w:rFonts w:cs="Calibri"/>
                <w:b/>
                <w:kern w:val="1"/>
                <w:sz w:val="22"/>
                <w:szCs w:val="22"/>
                <w:u w:val="single"/>
                <w:lang w:eastAsia="zh-CN"/>
              </w:rPr>
              <w:t>, ή Δ κατά περίπτωση</w:t>
            </w:r>
            <w:r w:rsidR="006B506E">
              <w:rPr>
                <w:rFonts w:cs="Calibri"/>
                <w:b/>
                <w:kern w:val="1"/>
                <w:sz w:val="22"/>
                <w:szCs w:val="22"/>
                <w:u w:val="single"/>
                <w:lang w:eastAsia="zh-CN"/>
              </w:rPr>
              <w:t xml:space="preserve"> </w:t>
            </w:r>
            <w:r w:rsidR="00030BB6" w:rsidRPr="0063274B">
              <w:rPr>
                <w:rFonts w:cs="Calibri"/>
                <w:b/>
                <w:i/>
                <w:kern w:val="1"/>
                <w:sz w:val="22"/>
                <w:szCs w:val="22"/>
                <w:lang w:eastAsia="zh-CN"/>
              </w:rPr>
              <w:t>ΜΟΝΟ εφόσον αυτό απαιτείται στη σχετική διακήρυξη ή στα έγγραφα της σύμβασης:</w:t>
            </w:r>
          </w:p>
          <w:p w14:paraId="18771BD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74D3CA"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EDB272" w14:textId="77777777" w:rsidR="00D54FEB" w:rsidRPr="0063274B" w:rsidRDefault="00D54FEB" w:rsidP="009659B5">
            <w:pPr>
              <w:suppressAutoHyphens/>
              <w:snapToGrid w:val="0"/>
              <w:spacing w:after="0" w:line="240" w:lineRule="auto"/>
              <w:rPr>
                <w:rFonts w:cs="Calibri"/>
                <w:kern w:val="1"/>
                <w:sz w:val="22"/>
                <w:szCs w:val="22"/>
                <w:lang w:eastAsia="zh-CN"/>
              </w:rPr>
            </w:pPr>
          </w:p>
          <w:p w14:paraId="71E36C85" w14:textId="77777777" w:rsidR="00D54FEB" w:rsidRPr="0063274B" w:rsidRDefault="00D54FEB" w:rsidP="009659B5">
            <w:pPr>
              <w:suppressAutoHyphens/>
              <w:spacing w:after="0" w:line="240" w:lineRule="auto"/>
              <w:rPr>
                <w:rFonts w:cs="Calibri"/>
                <w:kern w:val="1"/>
                <w:sz w:val="22"/>
                <w:szCs w:val="22"/>
                <w:lang w:eastAsia="zh-CN"/>
              </w:rPr>
            </w:pPr>
          </w:p>
          <w:p w14:paraId="3CC7117E" w14:textId="77777777" w:rsidR="00D54FEB" w:rsidRPr="0063274B" w:rsidRDefault="00D54FEB" w:rsidP="009659B5">
            <w:pPr>
              <w:suppressAutoHyphens/>
              <w:spacing w:after="0" w:line="240" w:lineRule="auto"/>
              <w:rPr>
                <w:rFonts w:cs="Calibri"/>
                <w:kern w:val="1"/>
                <w:sz w:val="22"/>
                <w:szCs w:val="22"/>
                <w:lang w:eastAsia="zh-CN"/>
              </w:rPr>
            </w:pPr>
          </w:p>
          <w:p w14:paraId="3BF6ED42" w14:textId="77777777" w:rsidR="00D54FEB" w:rsidRPr="0063274B" w:rsidRDefault="00D54FEB" w:rsidP="009659B5">
            <w:pPr>
              <w:suppressAutoHyphens/>
              <w:spacing w:after="0" w:line="240" w:lineRule="auto"/>
              <w:rPr>
                <w:rFonts w:cs="Calibri"/>
                <w:kern w:val="1"/>
                <w:sz w:val="22"/>
                <w:szCs w:val="22"/>
                <w:lang w:eastAsia="zh-CN"/>
              </w:rPr>
            </w:pPr>
          </w:p>
          <w:p w14:paraId="0AF8D8B1" w14:textId="77777777" w:rsidR="00D54FEB" w:rsidRPr="0063274B" w:rsidRDefault="00D54FEB" w:rsidP="009659B5">
            <w:pPr>
              <w:suppressAutoHyphens/>
              <w:spacing w:after="0" w:line="240" w:lineRule="auto"/>
              <w:rPr>
                <w:rFonts w:cs="Calibri"/>
                <w:kern w:val="1"/>
                <w:sz w:val="22"/>
                <w:szCs w:val="22"/>
                <w:lang w:eastAsia="zh-CN"/>
              </w:rPr>
            </w:pPr>
          </w:p>
          <w:p w14:paraId="079DBE5E" w14:textId="77777777" w:rsidR="00D54FEB" w:rsidRPr="0063274B" w:rsidRDefault="00D54FEB" w:rsidP="009659B5">
            <w:pPr>
              <w:suppressAutoHyphens/>
              <w:spacing w:after="0" w:line="240" w:lineRule="auto"/>
              <w:rPr>
                <w:rFonts w:cs="Calibri"/>
                <w:kern w:val="1"/>
                <w:sz w:val="22"/>
                <w:szCs w:val="22"/>
                <w:lang w:eastAsia="zh-CN"/>
              </w:rPr>
            </w:pPr>
          </w:p>
          <w:p w14:paraId="499CDB3D" w14:textId="77777777" w:rsidR="00D54FEB" w:rsidRPr="0063274B" w:rsidRDefault="00D54FEB" w:rsidP="009659B5">
            <w:pPr>
              <w:suppressAutoHyphens/>
              <w:spacing w:after="0" w:line="240" w:lineRule="auto"/>
              <w:rPr>
                <w:rFonts w:cs="Calibri"/>
                <w:kern w:val="1"/>
                <w:sz w:val="22"/>
                <w:szCs w:val="22"/>
                <w:lang w:eastAsia="zh-CN"/>
              </w:rPr>
            </w:pPr>
          </w:p>
          <w:p w14:paraId="21938AC1"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343ECE8D" w14:textId="77777777" w:rsidR="00D54FEB" w:rsidRPr="0063274B" w:rsidRDefault="00D54FEB" w:rsidP="009659B5">
            <w:pPr>
              <w:suppressAutoHyphens/>
              <w:spacing w:after="0" w:line="240" w:lineRule="auto"/>
              <w:rPr>
                <w:rFonts w:cs="Calibri"/>
                <w:kern w:val="1"/>
                <w:sz w:val="22"/>
                <w:szCs w:val="22"/>
                <w:lang w:eastAsia="zh-CN"/>
              </w:rPr>
            </w:pPr>
          </w:p>
          <w:p w14:paraId="6886D927" w14:textId="77777777" w:rsidR="00D54FEB" w:rsidRPr="0063274B" w:rsidRDefault="00D54FEB" w:rsidP="009659B5">
            <w:pPr>
              <w:suppressAutoHyphens/>
              <w:spacing w:after="0" w:line="240" w:lineRule="auto"/>
              <w:rPr>
                <w:rFonts w:cs="Calibri"/>
                <w:kern w:val="1"/>
                <w:sz w:val="22"/>
                <w:szCs w:val="22"/>
                <w:lang w:eastAsia="zh-CN"/>
              </w:rPr>
            </w:pPr>
          </w:p>
          <w:p w14:paraId="18459685"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lastRenderedPageBreak/>
              <w:t>β) (διαδικτυακή διεύθυνση, αρχή ή φορέας έκδοσης, επακριβή στοιχεία αναφοράς των εγγράφων):[……][……][……][……]</w:t>
            </w:r>
          </w:p>
          <w:p w14:paraId="40AC2EA1"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2885A6D0" w14:textId="77777777" w:rsidR="00D54FEB" w:rsidRPr="0063274B" w:rsidRDefault="00D54FEB" w:rsidP="009659B5">
            <w:pPr>
              <w:suppressAutoHyphens/>
              <w:spacing w:after="0" w:line="240" w:lineRule="auto"/>
              <w:rPr>
                <w:rFonts w:cs="Calibri"/>
                <w:kern w:val="1"/>
                <w:sz w:val="22"/>
                <w:szCs w:val="22"/>
                <w:lang w:eastAsia="zh-CN"/>
              </w:rPr>
            </w:pPr>
          </w:p>
          <w:p w14:paraId="2A5D489D" w14:textId="77777777" w:rsidR="00D54FEB" w:rsidRPr="0063274B" w:rsidRDefault="00D54FEB" w:rsidP="009659B5">
            <w:pPr>
              <w:suppressAutoHyphens/>
              <w:spacing w:after="0" w:line="240" w:lineRule="auto"/>
              <w:rPr>
                <w:rFonts w:cs="Calibri"/>
                <w:kern w:val="1"/>
                <w:sz w:val="22"/>
                <w:szCs w:val="22"/>
                <w:lang w:eastAsia="zh-CN"/>
              </w:rPr>
            </w:pPr>
          </w:p>
          <w:p w14:paraId="57B77AB6" w14:textId="77777777" w:rsidR="00D54FEB" w:rsidRPr="0063274B" w:rsidRDefault="00D54FEB" w:rsidP="009659B5">
            <w:pPr>
              <w:suppressAutoHyphens/>
              <w:spacing w:after="0" w:line="240" w:lineRule="auto"/>
              <w:rPr>
                <w:rFonts w:cs="Calibri"/>
                <w:kern w:val="1"/>
                <w:sz w:val="22"/>
                <w:szCs w:val="22"/>
                <w:lang w:eastAsia="zh-CN"/>
              </w:rPr>
            </w:pPr>
          </w:p>
          <w:p w14:paraId="34EB837E"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4A20376A" w14:textId="77777777" w:rsidR="00D54FEB" w:rsidRPr="0063274B" w:rsidRDefault="00D54FEB" w:rsidP="009659B5">
            <w:pPr>
              <w:suppressAutoHyphens/>
              <w:spacing w:after="0" w:line="240" w:lineRule="auto"/>
              <w:rPr>
                <w:rFonts w:cs="Calibri"/>
                <w:kern w:val="1"/>
                <w:sz w:val="22"/>
                <w:szCs w:val="22"/>
                <w:lang w:eastAsia="zh-CN"/>
              </w:rPr>
            </w:pPr>
          </w:p>
          <w:p w14:paraId="50FAB1A7" w14:textId="77777777" w:rsidR="00D54FEB" w:rsidRPr="0063274B" w:rsidRDefault="00D54FEB" w:rsidP="009659B5">
            <w:pPr>
              <w:suppressAutoHyphens/>
              <w:spacing w:after="0" w:line="240" w:lineRule="auto"/>
              <w:rPr>
                <w:rFonts w:cs="Calibri"/>
                <w:kern w:val="1"/>
                <w:sz w:val="22"/>
                <w:szCs w:val="22"/>
                <w:lang w:eastAsia="zh-CN"/>
              </w:rPr>
            </w:pPr>
          </w:p>
          <w:p w14:paraId="3C7E2CD5" w14:textId="77777777" w:rsidR="00D54FEB" w:rsidRPr="0063274B" w:rsidRDefault="00D54FEB" w:rsidP="009659B5">
            <w:pPr>
              <w:suppressAutoHyphens/>
              <w:spacing w:after="0" w:line="240" w:lineRule="auto"/>
              <w:rPr>
                <w:rFonts w:cs="Calibri"/>
                <w:kern w:val="1"/>
                <w:sz w:val="22"/>
                <w:szCs w:val="22"/>
                <w:lang w:eastAsia="zh-CN"/>
              </w:rPr>
            </w:pPr>
          </w:p>
          <w:p w14:paraId="4F8AC710" w14:textId="77777777" w:rsidR="00D54FEB" w:rsidRPr="0063274B" w:rsidRDefault="00D54FEB" w:rsidP="009659B5">
            <w:pPr>
              <w:suppressAutoHyphens/>
              <w:spacing w:after="0" w:line="240" w:lineRule="auto"/>
              <w:rPr>
                <w:rFonts w:cs="Calibri"/>
                <w:kern w:val="1"/>
                <w:sz w:val="22"/>
                <w:szCs w:val="22"/>
                <w:lang w:eastAsia="zh-CN"/>
              </w:rPr>
            </w:pPr>
          </w:p>
          <w:p w14:paraId="1A0388EE" w14:textId="77777777" w:rsidR="00D54FEB" w:rsidRPr="0063274B" w:rsidRDefault="00D54FEB" w:rsidP="009659B5">
            <w:pPr>
              <w:suppressAutoHyphens/>
              <w:spacing w:after="0" w:line="240" w:lineRule="auto"/>
              <w:rPr>
                <w:rFonts w:cs="Calibri"/>
                <w:kern w:val="1"/>
                <w:sz w:val="22"/>
                <w:szCs w:val="22"/>
                <w:lang w:eastAsia="zh-CN"/>
              </w:rPr>
            </w:pPr>
          </w:p>
          <w:p w14:paraId="14A8DD51" w14:textId="77777777" w:rsidR="00D54FEB" w:rsidRPr="0063274B" w:rsidRDefault="00D54FEB" w:rsidP="009659B5">
            <w:pPr>
              <w:suppressAutoHyphens/>
              <w:spacing w:after="0" w:line="240" w:lineRule="auto"/>
              <w:rPr>
                <w:rFonts w:cs="Calibri"/>
                <w:kern w:val="1"/>
                <w:sz w:val="22"/>
                <w:szCs w:val="22"/>
                <w:lang w:eastAsia="zh-CN"/>
              </w:rPr>
            </w:pPr>
          </w:p>
          <w:p w14:paraId="2D3F3183" w14:textId="77777777" w:rsidR="00D54FEB" w:rsidRPr="0063274B" w:rsidRDefault="00D54FEB" w:rsidP="009659B5">
            <w:pPr>
              <w:suppressAutoHyphens/>
              <w:spacing w:after="0" w:line="240" w:lineRule="auto"/>
              <w:rPr>
                <w:rFonts w:cs="Calibri"/>
                <w:kern w:val="1"/>
                <w:sz w:val="22"/>
                <w:szCs w:val="22"/>
                <w:lang w:eastAsia="zh-CN"/>
              </w:rPr>
            </w:pPr>
          </w:p>
          <w:p w14:paraId="6C5B3432"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01EE588E" w14:textId="77777777" w:rsidR="00D54FEB" w:rsidRPr="0063274B" w:rsidRDefault="00D54FEB" w:rsidP="009659B5">
            <w:pPr>
              <w:suppressAutoHyphens/>
              <w:spacing w:after="0" w:line="240" w:lineRule="auto"/>
              <w:rPr>
                <w:rFonts w:cs="Calibri"/>
                <w:kern w:val="1"/>
                <w:sz w:val="22"/>
                <w:szCs w:val="22"/>
                <w:lang w:eastAsia="zh-CN"/>
              </w:rPr>
            </w:pPr>
          </w:p>
          <w:p w14:paraId="2FC7F2C3" w14:textId="77777777" w:rsidR="00D54FEB" w:rsidRPr="0063274B" w:rsidRDefault="00D54FEB" w:rsidP="009659B5">
            <w:pPr>
              <w:suppressAutoHyphens/>
              <w:spacing w:after="0" w:line="240" w:lineRule="auto"/>
              <w:rPr>
                <w:rFonts w:cs="Calibri"/>
                <w:kern w:val="1"/>
                <w:sz w:val="22"/>
                <w:szCs w:val="22"/>
                <w:lang w:eastAsia="zh-CN"/>
              </w:rPr>
            </w:pPr>
          </w:p>
          <w:p w14:paraId="24B8FF02" w14:textId="77777777" w:rsidR="00D54FEB" w:rsidRPr="0063274B" w:rsidRDefault="00D54FEB" w:rsidP="009659B5">
            <w:pPr>
              <w:suppressAutoHyphens/>
              <w:spacing w:after="0" w:line="240" w:lineRule="auto"/>
              <w:rPr>
                <w:rFonts w:cs="Calibri"/>
                <w:kern w:val="1"/>
                <w:sz w:val="22"/>
                <w:szCs w:val="22"/>
                <w:lang w:eastAsia="zh-CN"/>
              </w:rPr>
            </w:pPr>
          </w:p>
          <w:p w14:paraId="681BA3E0" w14:textId="77777777" w:rsidR="00D54FEB" w:rsidRPr="0063274B" w:rsidRDefault="00D54FEB" w:rsidP="009659B5">
            <w:pPr>
              <w:suppressAutoHyphens/>
              <w:spacing w:after="0" w:line="240" w:lineRule="auto"/>
              <w:rPr>
                <w:rFonts w:cs="Calibri"/>
                <w:i/>
                <w:kern w:val="1"/>
                <w:sz w:val="22"/>
                <w:szCs w:val="22"/>
                <w:lang w:eastAsia="zh-CN"/>
              </w:rPr>
            </w:pPr>
          </w:p>
          <w:p w14:paraId="076AB267" w14:textId="77777777" w:rsidR="00D54FEB" w:rsidRPr="0063274B" w:rsidRDefault="00D54FEB" w:rsidP="009659B5">
            <w:pPr>
              <w:suppressAutoHyphens/>
              <w:spacing w:after="0" w:line="240" w:lineRule="auto"/>
              <w:rPr>
                <w:rFonts w:cs="Calibri"/>
                <w:i/>
                <w:kern w:val="1"/>
                <w:sz w:val="22"/>
                <w:szCs w:val="22"/>
                <w:lang w:eastAsia="zh-CN"/>
              </w:rPr>
            </w:pPr>
          </w:p>
          <w:p w14:paraId="234ACDB8" w14:textId="77777777" w:rsidR="00D54FEB" w:rsidRPr="0063274B" w:rsidRDefault="00D54FEB" w:rsidP="009659B5">
            <w:pPr>
              <w:suppressAutoHyphens/>
              <w:spacing w:after="0" w:line="240" w:lineRule="auto"/>
              <w:rPr>
                <w:rFonts w:cs="Calibri"/>
                <w:i/>
                <w:kern w:val="1"/>
                <w:sz w:val="22"/>
                <w:szCs w:val="22"/>
                <w:lang w:eastAsia="zh-CN"/>
              </w:rPr>
            </w:pPr>
          </w:p>
          <w:p w14:paraId="07C2DD72" w14:textId="77777777" w:rsidR="00D54FEB" w:rsidRPr="0063274B" w:rsidRDefault="00D54FEB" w:rsidP="009659B5">
            <w:pPr>
              <w:suppressAutoHyphens/>
              <w:spacing w:after="0" w:line="240" w:lineRule="auto"/>
              <w:rPr>
                <w:rFonts w:cs="Calibri"/>
                <w:i/>
                <w:kern w:val="1"/>
                <w:sz w:val="22"/>
                <w:szCs w:val="22"/>
                <w:lang w:eastAsia="zh-CN"/>
              </w:rPr>
            </w:pPr>
          </w:p>
          <w:p w14:paraId="59B60A78" w14:textId="77777777" w:rsidR="00D54FEB" w:rsidRPr="0063274B" w:rsidRDefault="00D54FEB" w:rsidP="009659B5">
            <w:pPr>
              <w:suppressAutoHyphens/>
              <w:spacing w:after="0" w:line="240" w:lineRule="auto"/>
              <w:rPr>
                <w:rFonts w:cs="Calibri"/>
                <w:i/>
                <w:kern w:val="1"/>
                <w:sz w:val="22"/>
                <w:szCs w:val="22"/>
                <w:lang w:eastAsia="zh-CN"/>
              </w:rPr>
            </w:pPr>
          </w:p>
          <w:p w14:paraId="37BC964E" w14:textId="77777777" w:rsidR="00D54FEB" w:rsidRPr="0063274B" w:rsidRDefault="00030BB6" w:rsidP="009659B5">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58DEF9B6"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54FEB" w:rsidRPr="002A56E6" w14:paraId="3F91B838" w14:textId="77777777">
        <w:trPr>
          <w:jc w:val="center"/>
        </w:trPr>
        <w:tc>
          <w:tcPr>
            <w:tcW w:w="4479" w:type="dxa"/>
            <w:tcBorders>
              <w:left w:val="single" w:sz="4" w:space="0" w:color="000000"/>
              <w:bottom w:val="single" w:sz="4" w:space="0" w:color="000000"/>
            </w:tcBorders>
            <w:shd w:val="clear" w:color="auto" w:fill="auto"/>
          </w:tcPr>
          <w:p w14:paraId="1D785C4F" w14:textId="77777777" w:rsidR="00D54FEB" w:rsidRPr="00595990" w:rsidRDefault="00D54FEB" w:rsidP="009659B5">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D7A155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54FEB" w:rsidRPr="002A56E6" w14:paraId="2C705DF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545521B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6"/>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0FB86D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54FEB" w:rsidRPr="002A56E6" w14:paraId="77D9E2E4" w14:textId="7777777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DD0A1B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2A56E6" w14:paraId="6544BB6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E2422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0F11DA92" w14:textId="77777777" w:rsidR="00D54FEB" w:rsidRPr="00595990" w:rsidRDefault="00D54FEB" w:rsidP="009659B5">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w:t>
            </w:r>
            <w:r w:rsidR="00470F74">
              <w:rPr>
                <w:rFonts w:asciiTheme="minorHAnsi" w:hAnsiTheme="minorHAnsi" w:cs="Calibri"/>
                <w:color w:val="000000"/>
                <w:kern w:val="1"/>
                <w:sz w:val="22"/>
                <w:szCs w:val="22"/>
                <w:lang w:eastAsia="zh-CN"/>
              </w:rPr>
              <w:t xml:space="preserve"> </w:t>
            </w:r>
            <w:r w:rsidRPr="00595990">
              <w:rPr>
                <w:rFonts w:asciiTheme="minorHAnsi" w:hAnsiTheme="minorHAnsi" w:cs="Calibri"/>
                <w:color w:val="000000"/>
                <w:kern w:val="1"/>
                <w:sz w:val="22"/>
                <w:szCs w:val="22"/>
                <w:lang w:eastAsia="zh-CN"/>
              </w:rPr>
              <w:t xml:space="preserve"> (επικεφαλής, υπεύθυνος για συγκεκριμένα καθήκοντα …):</w:t>
            </w:r>
          </w:p>
          <w:p w14:paraId="3AFAD04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431436D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87A44C"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63B6F68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D1CDA9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6FA66C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F46132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E59626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662031A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C1E9F2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DCC64D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54FEB" w:rsidRPr="002A56E6" w14:paraId="142A3BD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18D66CEF" w14:textId="77777777" w:rsidR="00D54FEB" w:rsidRPr="0063274B" w:rsidRDefault="00030BB6" w:rsidP="009659B5">
            <w:pPr>
              <w:suppressAutoHyphens/>
              <w:spacing w:after="0" w:line="240" w:lineRule="auto"/>
              <w:rPr>
                <w:rFonts w:cs="Calibri"/>
                <w:b/>
                <w:bCs/>
                <w:i/>
                <w:iCs/>
                <w:kern w:val="1"/>
                <w:sz w:val="22"/>
                <w:szCs w:val="22"/>
                <w:lang w:eastAsia="zh-CN"/>
              </w:rPr>
            </w:pPr>
            <w:r w:rsidRPr="0063274B">
              <w:rPr>
                <w:rFonts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1DD2BB"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b/>
                <w:bCs/>
                <w:i/>
                <w:iCs/>
                <w:kern w:val="1"/>
                <w:sz w:val="22"/>
                <w:szCs w:val="22"/>
                <w:lang w:eastAsia="zh-CN"/>
              </w:rPr>
              <w:t>Απάντηση:</w:t>
            </w:r>
          </w:p>
        </w:tc>
      </w:tr>
      <w:tr w:rsidR="00D54FEB" w:rsidRPr="002A56E6" w14:paraId="7CAC3D55"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46236F"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περίπτωση, αναφορά του τμήματος</w:t>
            </w:r>
            <w:r w:rsidR="00470F74">
              <w:rPr>
                <w:rFonts w:cs="Calibri"/>
                <w:kern w:val="1"/>
                <w:sz w:val="22"/>
                <w:szCs w:val="22"/>
                <w:lang w:eastAsia="zh-CN"/>
              </w:rPr>
              <w:t xml:space="preserve"> </w:t>
            </w:r>
            <w:r w:rsidRPr="0063274B">
              <w:rPr>
                <w:rFonts w:cs="Calibri"/>
                <w:kern w:val="1"/>
                <w:sz w:val="22"/>
                <w:szCs w:val="22"/>
                <w:lang w:eastAsia="zh-CN"/>
              </w:rPr>
              <w:t>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4CA36FD"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r w:rsidR="00470F74">
              <w:rPr>
                <w:rFonts w:cs="Calibri"/>
                <w:kern w:val="1"/>
                <w:sz w:val="22"/>
                <w:szCs w:val="22"/>
                <w:lang w:eastAsia="zh-CN"/>
              </w:rPr>
              <w:t xml:space="preserve"> </w:t>
            </w:r>
            <w:r w:rsidRPr="0063274B">
              <w:rPr>
                <w:rFonts w:cs="Calibri"/>
                <w:kern w:val="1"/>
                <w:sz w:val="22"/>
                <w:szCs w:val="22"/>
                <w:lang w:eastAsia="zh-CN"/>
              </w:rPr>
              <w:t xml:space="preserve"> ]</w:t>
            </w:r>
          </w:p>
        </w:tc>
      </w:tr>
    </w:tbl>
    <w:p w14:paraId="76B9D345" w14:textId="77777777" w:rsidR="00D54FEB" w:rsidRPr="002A56E6" w:rsidRDefault="00D54FEB" w:rsidP="009659B5">
      <w:pPr>
        <w:suppressAutoHyphens/>
        <w:spacing w:line="240" w:lineRule="auto"/>
        <w:ind w:firstLine="397"/>
        <w:rPr>
          <w:rFonts w:cs="Calibri"/>
          <w:kern w:val="1"/>
          <w:sz w:val="22"/>
          <w:szCs w:val="22"/>
          <w:lang w:eastAsia="zh-CN"/>
        </w:rPr>
      </w:pPr>
    </w:p>
    <w:p w14:paraId="51EB05C3" w14:textId="77777777" w:rsidR="00D54FEB" w:rsidRPr="002A56E6" w:rsidRDefault="00D54FEB" w:rsidP="009659B5">
      <w:pPr>
        <w:pageBreakBefore/>
        <w:suppressAutoHyphens/>
        <w:spacing w:line="240" w:lineRule="auto"/>
        <w:jc w:val="center"/>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4048E1E2"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4FEB" w:rsidRPr="002A56E6" w14:paraId="0ABC192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70E5EFD"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5ED91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29520D7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D1D00E5" w14:textId="77777777" w:rsidR="00D54FEB" w:rsidRPr="002A56E6" w:rsidRDefault="00D54FEB" w:rsidP="009659B5">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CB83F5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362A0AF"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49BB164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23B1ABB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BDC45A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sidR="006B506E">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682DC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4B575803" w14:textId="77777777">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7214BB8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6B318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0822C00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0D85AB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1DAA8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3F80EB5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2C8F20" w14:textId="77777777" w:rsidR="00D54FEB" w:rsidRPr="002A56E6" w:rsidRDefault="00D54FEB" w:rsidP="009659B5">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7B914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55A2E56D"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FD067C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2B1A7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5486827" w14:textId="77777777" w:rsidR="00D54FEB" w:rsidRPr="0063274B" w:rsidRDefault="00D54FEB" w:rsidP="009659B5">
      <w:pPr>
        <w:keepNext/>
        <w:suppressAutoHyphens/>
        <w:spacing w:before="120" w:after="360" w:line="240" w:lineRule="auto"/>
        <w:ind w:left="850"/>
        <w:jc w:val="center"/>
        <w:rPr>
          <w:rFonts w:cs="Calibri"/>
          <w:b/>
          <w:smallCaps/>
          <w:kern w:val="1"/>
          <w:sz w:val="28"/>
          <w:szCs w:val="22"/>
          <w:lang w:eastAsia="zh-CN"/>
        </w:rPr>
      </w:pPr>
    </w:p>
    <w:p w14:paraId="25D08D0A" w14:textId="77777777" w:rsidR="00D54FEB" w:rsidRPr="002A56E6" w:rsidRDefault="00D54FEB" w:rsidP="009659B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7"/>
      </w:r>
    </w:p>
    <w:tbl>
      <w:tblPr>
        <w:tblW w:w="8959" w:type="dxa"/>
        <w:jc w:val="center"/>
        <w:tblLayout w:type="fixed"/>
        <w:tblLook w:val="0000" w:firstRow="0" w:lastRow="0" w:firstColumn="0" w:lastColumn="0" w:noHBand="0" w:noVBand="0"/>
      </w:tblPr>
      <w:tblGrid>
        <w:gridCol w:w="4423"/>
        <w:gridCol w:w="4424"/>
        <w:gridCol w:w="112"/>
      </w:tblGrid>
      <w:tr w:rsidR="00D54FEB" w:rsidRPr="002A56E6" w14:paraId="5FEEC124" w14:textId="77777777">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CBF8F8D"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BF2E2A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367E0D75" w14:textId="77777777">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5746834" w14:textId="77777777" w:rsidR="00D54FEB" w:rsidRPr="002A56E6" w:rsidRDefault="00D54FEB" w:rsidP="00B06D69">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CE82D5"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1CD70072"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7F38DF11"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3D27E38" w14:textId="77777777" w:rsidR="00D54FEB" w:rsidRPr="002A56E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D410BAC" w14:textId="77777777" w:rsidR="00D54FEB" w:rsidRPr="002A56E6" w:rsidRDefault="00D54FEB" w:rsidP="009659B5">
      <w:pPr>
        <w:suppressAutoHyphens/>
        <w:spacing w:line="240" w:lineRule="auto"/>
        <w:jc w:val="center"/>
        <w:rPr>
          <w:rFonts w:cs="Calibri"/>
          <w:kern w:val="1"/>
          <w:sz w:val="22"/>
          <w:szCs w:val="22"/>
          <w:lang w:eastAsia="zh-CN"/>
        </w:rPr>
      </w:pPr>
    </w:p>
    <w:p w14:paraId="4369C3D0" w14:textId="77777777" w:rsidR="00D54FEB" w:rsidRPr="002A56E6" w:rsidRDefault="00D54FEB" w:rsidP="009659B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4B89E5FE"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54FEB" w:rsidRPr="002A56E6" w14:paraId="271C1B91"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04491C8A" w14:textId="77777777" w:rsidR="00D54FEB" w:rsidRPr="002A56E6" w:rsidRDefault="00D54FEB" w:rsidP="009659B5">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D896C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1477F83B"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C5A5F0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FC186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2F40523A" w14:textId="77777777" w:rsidR="00D54FEB" w:rsidRPr="002A56E6" w:rsidRDefault="00D54FEB" w:rsidP="009659B5">
            <w:pPr>
              <w:suppressAutoHyphens/>
              <w:spacing w:after="0" w:line="240" w:lineRule="auto"/>
              <w:rPr>
                <w:rFonts w:cs="Calibri"/>
                <w:kern w:val="1"/>
                <w:sz w:val="22"/>
                <w:szCs w:val="22"/>
                <w:lang w:eastAsia="zh-CN"/>
              </w:rPr>
            </w:pPr>
          </w:p>
          <w:p w14:paraId="519F40C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6584031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97AA59B" w14:textId="77777777" w:rsidR="00D54FEB" w:rsidRPr="002A56E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w:t>
      </w:r>
      <w:r w:rsidR="00470F74">
        <w:rPr>
          <w:rFonts w:cs="Calibri"/>
          <w:b/>
          <w:i/>
          <w:kern w:val="1"/>
          <w:sz w:val="22"/>
          <w:szCs w:val="22"/>
          <w:u w:val="single"/>
          <w:lang w:eastAsia="zh-CN"/>
        </w:rPr>
        <w:t xml:space="preserve"> </w:t>
      </w:r>
      <w:r w:rsidRPr="002A56E6">
        <w:rPr>
          <w:rFonts w:cs="Calibri"/>
          <w:b/>
          <w:i/>
          <w:kern w:val="1"/>
          <w:sz w:val="22"/>
          <w:szCs w:val="22"/>
          <w:u w:val="single"/>
          <w:lang w:eastAsia="zh-CN"/>
        </w:rPr>
        <w:t xml:space="preserve">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13011A9" w14:textId="77777777" w:rsidR="00D54FEB" w:rsidRPr="002A56E6" w:rsidRDefault="00D54FEB" w:rsidP="009659B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3C225EE1" w14:textId="77777777" w:rsidR="00D54FEB" w:rsidRPr="002A56E6" w:rsidRDefault="00D54FEB" w:rsidP="009659B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8"/>
      </w:r>
    </w:p>
    <w:p w14:paraId="0D9EB974" w14:textId="77777777" w:rsidR="00D54FEB" w:rsidRPr="002A56E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1D3D5735"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lang w:eastAsia="zh-CN"/>
        </w:rPr>
        <w:t>·</w:t>
      </w:r>
    </w:p>
    <w:p w14:paraId="55474B58"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2B224690" w14:textId="77777777" w:rsidR="00513C6F"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2"/>
      </w:r>
      <w:r w:rsidRPr="002A56E6">
        <w:rPr>
          <w:rFonts w:cs="Calibri"/>
          <w:color w:val="000000"/>
          <w:kern w:val="1"/>
          <w:sz w:val="22"/>
          <w:szCs w:val="22"/>
          <w:lang w:eastAsia="zh-CN"/>
        </w:rPr>
        <w:t>·</w:t>
      </w:r>
    </w:p>
    <w:p w14:paraId="5CF9C2C0" w14:textId="77777777" w:rsidR="00513C6F" w:rsidRPr="0063274B" w:rsidRDefault="00D54FEB" w:rsidP="0063274B">
      <w:pPr>
        <w:numPr>
          <w:ilvl w:val="0"/>
          <w:numId w:val="9"/>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00030BB6" w:rsidRPr="0063274B">
        <w:rPr>
          <w:rFonts w:cs="Calibri"/>
          <w:color w:val="000000"/>
          <w:kern w:val="1"/>
          <w:vertAlign w:val="superscript"/>
          <w:lang w:eastAsia="zh-CN"/>
        </w:rPr>
        <w:endnoteReference w:id="13"/>
      </w:r>
      <w:r w:rsidR="00030BB6" w:rsidRPr="0063274B">
        <w:rPr>
          <w:rFonts w:cs="Calibri"/>
          <w:color w:val="000000"/>
          <w:kern w:val="1"/>
          <w:lang w:eastAsia="zh-CN"/>
        </w:rPr>
        <w:t>·</w:t>
      </w:r>
    </w:p>
    <w:p w14:paraId="74B121AE" w14:textId="77777777" w:rsidR="00513C6F" w:rsidRPr="004758C7" w:rsidRDefault="00030BB6" w:rsidP="004758C7">
      <w:pPr>
        <w:pStyle w:val="ListParagraph"/>
        <w:numPr>
          <w:ilvl w:val="0"/>
          <w:numId w:val="9"/>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4"/>
      </w:r>
      <w:r w:rsidRPr="004758C7">
        <w:rPr>
          <w:rFonts w:cs="Calibri"/>
          <w:color w:val="000000"/>
          <w:kern w:val="1"/>
          <w:sz w:val="22"/>
          <w:szCs w:val="22"/>
          <w:lang w:eastAsia="zh-CN"/>
        </w:rPr>
        <w:t>·</w:t>
      </w:r>
    </w:p>
    <w:p w14:paraId="4A65F98F" w14:textId="77777777" w:rsidR="00513C6F" w:rsidRPr="004758C7" w:rsidRDefault="00030BB6" w:rsidP="004758C7">
      <w:pPr>
        <w:pStyle w:val="ListParagraph"/>
        <w:numPr>
          <w:ilvl w:val="0"/>
          <w:numId w:val="9"/>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5"/>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54FEB" w:rsidRPr="002A56E6" w14:paraId="74FDA39B" w14:textId="77777777">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4523CBC6" w14:textId="77777777" w:rsidR="00D54FEB" w:rsidRPr="002A56E6" w:rsidRDefault="00D54FEB" w:rsidP="009659B5">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D4931" w14:textId="77777777" w:rsidR="00D54FEB" w:rsidRPr="002A56E6" w:rsidRDefault="00D54FEB" w:rsidP="009659B5">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54FEB" w:rsidRPr="002A56E6" w14:paraId="22ECC54B" w14:textId="77777777">
        <w:trPr>
          <w:jc w:val="center"/>
        </w:trPr>
        <w:tc>
          <w:tcPr>
            <w:tcW w:w="4479" w:type="dxa"/>
            <w:tcBorders>
              <w:left w:val="single" w:sz="4" w:space="0" w:color="000000"/>
              <w:bottom w:val="single" w:sz="4" w:space="0" w:color="000000"/>
            </w:tcBorders>
            <w:shd w:val="clear" w:color="auto" w:fill="auto"/>
          </w:tcPr>
          <w:p w14:paraId="417A641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τελεσίδικη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6"/>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F5EF76A"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4946594D" w14:textId="77777777" w:rsidR="00D54FEB" w:rsidRPr="002A56E6" w:rsidRDefault="00D54FEB" w:rsidP="009659B5">
            <w:pPr>
              <w:suppressAutoHyphens/>
              <w:spacing w:after="0" w:line="240" w:lineRule="auto"/>
              <w:rPr>
                <w:rFonts w:cs="Calibri"/>
                <w:i/>
                <w:kern w:val="1"/>
                <w:sz w:val="22"/>
                <w:szCs w:val="22"/>
                <w:lang w:eastAsia="zh-CN"/>
              </w:rPr>
            </w:pPr>
          </w:p>
          <w:p w14:paraId="2ADCB6DD" w14:textId="77777777" w:rsidR="00D54FEB" w:rsidRPr="002A56E6" w:rsidRDefault="00D54FEB" w:rsidP="009659B5">
            <w:pPr>
              <w:suppressAutoHyphens/>
              <w:spacing w:after="0" w:line="240" w:lineRule="auto"/>
              <w:rPr>
                <w:rFonts w:cs="Calibri"/>
                <w:i/>
                <w:kern w:val="1"/>
                <w:sz w:val="22"/>
                <w:szCs w:val="22"/>
                <w:lang w:eastAsia="zh-CN"/>
              </w:rPr>
            </w:pPr>
          </w:p>
          <w:p w14:paraId="70601898" w14:textId="77777777" w:rsidR="00D54FEB" w:rsidRPr="002A56E6" w:rsidRDefault="00D54FEB" w:rsidP="009659B5">
            <w:pPr>
              <w:suppressAutoHyphens/>
              <w:spacing w:after="0" w:line="240" w:lineRule="auto"/>
              <w:rPr>
                <w:rFonts w:cs="Calibri"/>
                <w:i/>
                <w:kern w:val="1"/>
                <w:sz w:val="22"/>
                <w:szCs w:val="22"/>
                <w:lang w:eastAsia="zh-CN"/>
              </w:rPr>
            </w:pPr>
          </w:p>
          <w:p w14:paraId="319C7708" w14:textId="77777777" w:rsidR="00D54FEB" w:rsidRPr="002A56E6" w:rsidRDefault="00D54FEB" w:rsidP="009659B5">
            <w:pPr>
              <w:suppressAutoHyphens/>
              <w:spacing w:after="0" w:line="240" w:lineRule="auto"/>
              <w:rPr>
                <w:rFonts w:cs="Calibri"/>
                <w:i/>
                <w:kern w:val="1"/>
                <w:sz w:val="22"/>
                <w:szCs w:val="22"/>
                <w:lang w:eastAsia="zh-CN"/>
              </w:rPr>
            </w:pPr>
          </w:p>
          <w:p w14:paraId="5A8F3277" w14:textId="77777777" w:rsidR="00D54FEB" w:rsidRPr="002A56E6" w:rsidRDefault="00D54FEB" w:rsidP="009659B5">
            <w:pPr>
              <w:suppressAutoHyphens/>
              <w:spacing w:after="0" w:line="240" w:lineRule="auto"/>
              <w:rPr>
                <w:rFonts w:cs="Calibri"/>
                <w:i/>
                <w:kern w:val="1"/>
                <w:sz w:val="22"/>
                <w:szCs w:val="22"/>
                <w:lang w:eastAsia="zh-CN"/>
              </w:rPr>
            </w:pPr>
          </w:p>
          <w:p w14:paraId="428FE0CA" w14:textId="77777777" w:rsidR="00D54FEB" w:rsidRPr="002A56E6" w:rsidRDefault="00D54FEB" w:rsidP="009659B5">
            <w:pPr>
              <w:suppressAutoHyphens/>
              <w:spacing w:after="0" w:line="240" w:lineRule="auto"/>
              <w:rPr>
                <w:rFonts w:cs="Calibri"/>
                <w:i/>
                <w:kern w:val="1"/>
                <w:sz w:val="22"/>
                <w:szCs w:val="22"/>
                <w:lang w:eastAsia="zh-CN"/>
              </w:rPr>
            </w:pPr>
          </w:p>
          <w:p w14:paraId="24AF6BE4" w14:textId="77777777" w:rsidR="00D54FEB" w:rsidRPr="002A56E6" w:rsidRDefault="00D54FEB" w:rsidP="009659B5">
            <w:pPr>
              <w:suppressAutoHyphens/>
              <w:spacing w:after="0" w:line="240" w:lineRule="auto"/>
              <w:rPr>
                <w:rFonts w:cs="Calibri"/>
                <w:i/>
                <w:kern w:val="1"/>
                <w:sz w:val="22"/>
                <w:szCs w:val="22"/>
                <w:lang w:eastAsia="zh-CN"/>
              </w:rPr>
            </w:pPr>
          </w:p>
          <w:p w14:paraId="78CAE0BE" w14:textId="77777777" w:rsidR="00D54FEB" w:rsidRPr="002A56E6" w:rsidRDefault="00D54FEB" w:rsidP="009659B5">
            <w:pPr>
              <w:suppressAutoHyphens/>
              <w:spacing w:after="0" w:line="240" w:lineRule="auto"/>
              <w:rPr>
                <w:rFonts w:cs="Calibri"/>
                <w:i/>
                <w:kern w:val="1"/>
                <w:sz w:val="22"/>
                <w:szCs w:val="22"/>
                <w:lang w:eastAsia="zh-CN"/>
              </w:rPr>
            </w:pPr>
          </w:p>
          <w:p w14:paraId="1A1CCDD7" w14:textId="77777777" w:rsidR="00D54FEB" w:rsidRPr="002A56E6" w:rsidRDefault="00D54FEB" w:rsidP="009659B5">
            <w:pPr>
              <w:suppressAutoHyphens/>
              <w:spacing w:after="0" w:line="240" w:lineRule="auto"/>
              <w:rPr>
                <w:rFonts w:cs="Calibri"/>
                <w:i/>
                <w:kern w:val="1"/>
                <w:sz w:val="22"/>
                <w:szCs w:val="22"/>
                <w:lang w:eastAsia="zh-CN"/>
              </w:rPr>
            </w:pPr>
          </w:p>
          <w:p w14:paraId="5E116B79" w14:textId="77777777" w:rsidR="00D54FEB" w:rsidRPr="002A56E6" w:rsidRDefault="00D54FEB" w:rsidP="009659B5">
            <w:pPr>
              <w:suppressAutoHyphens/>
              <w:spacing w:after="0" w:line="240" w:lineRule="auto"/>
              <w:rPr>
                <w:rFonts w:cs="Calibri"/>
                <w:i/>
                <w:kern w:val="1"/>
                <w:sz w:val="22"/>
                <w:szCs w:val="22"/>
                <w:lang w:eastAsia="zh-CN"/>
              </w:rPr>
            </w:pPr>
          </w:p>
          <w:p w14:paraId="5D54EDE7" w14:textId="77777777" w:rsidR="00D54FEB" w:rsidRPr="002A56E6" w:rsidRDefault="00D54FEB" w:rsidP="009659B5">
            <w:pPr>
              <w:suppressAutoHyphens/>
              <w:spacing w:after="0" w:line="240" w:lineRule="auto"/>
              <w:rPr>
                <w:rFonts w:cs="Calibri"/>
                <w:i/>
                <w:kern w:val="1"/>
                <w:sz w:val="22"/>
                <w:szCs w:val="22"/>
                <w:lang w:eastAsia="zh-CN"/>
              </w:rPr>
            </w:pPr>
          </w:p>
          <w:p w14:paraId="1E3794CE"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5546D2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7"/>
            </w:r>
          </w:p>
        </w:tc>
      </w:tr>
      <w:tr w:rsidR="00D54FEB" w:rsidRPr="002A56E6" w14:paraId="2E608A88"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0598A5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8"/>
            </w:r>
            <w:r w:rsidRPr="002A56E6">
              <w:rPr>
                <w:rFonts w:cs="Calibri"/>
                <w:kern w:val="1"/>
                <w:sz w:val="22"/>
                <w:szCs w:val="22"/>
                <w:lang w:eastAsia="zh-CN"/>
              </w:rPr>
              <w:t>:</w:t>
            </w:r>
          </w:p>
          <w:p w14:paraId="361CF90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10898DA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080B3368"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BFCF0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97747B8"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α) Ημερομηνία:[</w:t>
            </w:r>
            <w:r w:rsidR="00470F74">
              <w:rPr>
                <w:rFonts w:cs="Calibri"/>
                <w:kern w:val="1"/>
                <w:sz w:val="22"/>
                <w:szCs w:val="22"/>
                <w:lang w:eastAsia="zh-CN"/>
              </w:rPr>
              <w:t xml:space="preserve"> </w:t>
            </w:r>
            <w:r w:rsidRPr="002A56E6">
              <w:rPr>
                <w:rFonts w:cs="Calibri"/>
                <w:kern w:val="1"/>
                <w:sz w:val="22"/>
                <w:szCs w:val="22"/>
                <w:lang w:eastAsia="zh-CN"/>
              </w:rPr>
              <w:t xml:space="preserve"> ], </w:t>
            </w:r>
          </w:p>
          <w:p w14:paraId="00072C73"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σημείο-(-α): [</w:t>
            </w:r>
            <w:r w:rsidR="00470F74">
              <w:rPr>
                <w:rFonts w:cs="Calibri"/>
                <w:kern w:val="1"/>
                <w:sz w:val="22"/>
                <w:szCs w:val="22"/>
                <w:lang w:eastAsia="zh-CN"/>
              </w:rPr>
              <w:t xml:space="preserve"> </w:t>
            </w:r>
            <w:r w:rsidRPr="002A56E6">
              <w:rPr>
                <w:rFonts w:cs="Calibri"/>
                <w:kern w:val="1"/>
                <w:sz w:val="22"/>
                <w:szCs w:val="22"/>
                <w:lang w:eastAsia="zh-CN"/>
              </w:rPr>
              <w:t xml:space="preserve"> ], </w:t>
            </w:r>
          </w:p>
          <w:p w14:paraId="2E40D9A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w:t>
            </w:r>
            <w:r w:rsidR="00470F74">
              <w:rPr>
                <w:rFonts w:cs="Calibri"/>
                <w:kern w:val="1"/>
                <w:sz w:val="22"/>
                <w:szCs w:val="22"/>
                <w:lang w:eastAsia="zh-CN"/>
              </w:rPr>
              <w:t xml:space="preserve"> </w:t>
            </w:r>
            <w:r w:rsidRPr="002A56E6">
              <w:rPr>
                <w:rFonts w:cs="Calibri"/>
                <w:kern w:val="1"/>
                <w:sz w:val="22"/>
                <w:szCs w:val="22"/>
                <w:lang w:eastAsia="zh-CN"/>
              </w:rPr>
              <w:t xml:space="preserve"> ]</w:t>
            </w:r>
          </w:p>
          <w:p w14:paraId="08EA6CAF" w14:textId="77777777" w:rsidR="00D54FEB" w:rsidRPr="002A56E6" w:rsidRDefault="00D54FEB" w:rsidP="009659B5">
            <w:pPr>
              <w:suppressAutoHyphens/>
              <w:spacing w:after="0" w:line="240" w:lineRule="auto"/>
              <w:jc w:val="left"/>
              <w:rPr>
                <w:rFonts w:cs="Calibri"/>
                <w:kern w:val="1"/>
                <w:sz w:val="22"/>
                <w:szCs w:val="22"/>
                <w:lang w:eastAsia="zh-CN"/>
              </w:rPr>
            </w:pPr>
          </w:p>
          <w:p w14:paraId="2458193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62CD24AE" w14:textId="77777777" w:rsidR="00D54FEB" w:rsidRPr="002A56E6" w:rsidRDefault="00D54FEB" w:rsidP="009659B5">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w:t>
            </w:r>
            <w:r w:rsidR="00470F74">
              <w:rPr>
                <w:rFonts w:cs="Calibri"/>
                <w:kern w:val="1"/>
                <w:sz w:val="22"/>
                <w:szCs w:val="22"/>
                <w:lang w:eastAsia="zh-CN"/>
              </w:rPr>
              <w:t xml:space="preserve"> </w:t>
            </w:r>
            <w:r w:rsidRPr="002A56E6">
              <w:rPr>
                <w:rFonts w:cs="Calibri"/>
                <w:kern w:val="1"/>
                <w:sz w:val="22"/>
                <w:szCs w:val="22"/>
                <w:lang w:eastAsia="zh-CN"/>
              </w:rPr>
              <w:t xml:space="preserve"> ]</w:t>
            </w:r>
          </w:p>
          <w:p w14:paraId="73051A26" w14:textId="77777777" w:rsidR="00D54FEB" w:rsidRPr="002A56E6" w:rsidRDefault="00D54FEB" w:rsidP="009659B5">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5C9161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9"/>
            </w:r>
          </w:p>
        </w:tc>
      </w:tr>
      <w:tr w:rsidR="00D54FEB" w:rsidRPr="002A56E6" w14:paraId="4AB757E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8AF3CA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B6A3D2"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D54FEB" w:rsidRPr="002A56E6" w14:paraId="4A3DDC0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76B3FDA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1"/>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15D29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422ED049" w14:textId="77777777" w:rsidR="00D54FEB" w:rsidRPr="00595990" w:rsidRDefault="00D54FEB" w:rsidP="002A56E6">
      <w:pPr>
        <w:keepNext/>
        <w:suppressAutoHyphens/>
        <w:spacing w:before="120" w:after="360" w:line="240" w:lineRule="auto"/>
        <w:rPr>
          <w:rFonts w:asciiTheme="minorHAnsi" w:hAnsiTheme="minorHAnsi" w:cs="Calibri"/>
          <w:b/>
          <w:smallCaps/>
          <w:kern w:val="1"/>
          <w:sz w:val="22"/>
          <w:szCs w:val="22"/>
          <w:lang w:eastAsia="zh-CN"/>
        </w:rPr>
      </w:pPr>
    </w:p>
    <w:p w14:paraId="18F94EE6" w14:textId="77777777" w:rsidR="00D54FEB" w:rsidRPr="00595990" w:rsidRDefault="00D54FEB" w:rsidP="009659B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4FEB" w:rsidRPr="002A56E6" w14:paraId="72DBF05F" w14:textId="7777777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2F5480E2"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7E121D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54FEB" w:rsidRPr="002A56E6" w14:paraId="6802836A"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AA16059"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2"/>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BFA2FA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54FEB" w:rsidRPr="002A56E6" w14:paraId="6C3D67B6" w14:textId="7777777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4378555F"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7A6FEB82"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p>
          <w:p w14:paraId="32AADDCD"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00BD9D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41AFE052"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33D88E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3AB8C01C" w14:textId="77777777" w:rsidR="00D54FEB" w:rsidRPr="00595990" w:rsidRDefault="00D54FEB" w:rsidP="009659B5">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5CAEB7A1"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35C783F0"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421D6FF8" w14:textId="77777777" w:rsidR="00D54FEB" w:rsidRPr="00595990" w:rsidRDefault="00D54FEB" w:rsidP="009659B5">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E5D5881" w14:textId="77777777"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5E193DC7" w14:textId="77777777" w:rsidR="00D54FEB" w:rsidRPr="0063274B" w:rsidRDefault="00D54FEB" w:rsidP="009659B5">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w:t>
            </w:r>
            <w:r w:rsidR="00470F74">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4FEB" w:rsidRPr="002A56E6" w14:paraId="1EBEC182" w14:textId="77777777">
              <w:tc>
                <w:tcPr>
                  <w:tcW w:w="2036" w:type="dxa"/>
                  <w:tcBorders>
                    <w:top w:val="single" w:sz="1" w:space="0" w:color="000000"/>
                    <w:left w:val="single" w:sz="1" w:space="0" w:color="000000"/>
                    <w:bottom w:val="single" w:sz="1" w:space="0" w:color="000000"/>
                  </w:tcBorders>
                  <w:shd w:val="clear" w:color="auto" w:fill="auto"/>
                </w:tcPr>
                <w:p w14:paraId="0963F14F" w14:textId="77777777"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5A2D1A65" w14:textId="77777777" w:rsidR="00D54FEB" w:rsidRPr="0063274B" w:rsidRDefault="00D54FEB" w:rsidP="009659B5">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0F5A8576" w14:textId="77777777" w:rsidR="00D54FEB" w:rsidRPr="0063274B" w:rsidRDefault="00030BB6" w:rsidP="009659B5">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54FEB" w:rsidRPr="002A56E6" w14:paraId="4E6A2ED6" w14:textId="77777777">
              <w:tc>
                <w:tcPr>
                  <w:tcW w:w="2036" w:type="dxa"/>
                  <w:tcBorders>
                    <w:left w:val="single" w:sz="1" w:space="0" w:color="000000"/>
                    <w:bottom w:val="single" w:sz="1" w:space="0" w:color="000000"/>
                  </w:tcBorders>
                  <w:shd w:val="clear" w:color="auto" w:fill="auto"/>
                </w:tcPr>
                <w:p w14:paraId="17125033"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49B824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4CE2B2A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FEC224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10EC02C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933E90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677FB61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2979768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33C61C8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240181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FE9100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B18EF67"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6A51CDA"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750E09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4C5C5F8"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2489A4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56527D5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359E4DC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151A1AA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57DCA0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65BBE89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4D80E8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1FB31B8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3534D27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467A8B0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66335730"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5AA4C49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E17EF1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73C0B56"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558BD54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08117EB"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237F957F"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7096FE2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BA20AC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4283FC4F"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C734D5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A939EBC"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p>
        </w:tc>
      </w:tr>
      <w:tr w:rsidR="00D54FEB" w:rsidRPr="002A56E6" w14:paraId="7A107364" w14:textId="7777777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0AC0B405" w14:textId="77777777"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DC6E3E2"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4"/>
            </w:r>
          </w:p>
          <w:p w14:paraId="7221143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6427AA34" w14:textId="77777777" w:rsidR="00D54FEB" w:rsidRPr="0063274B" w:rsidRDefault="00D54FEB" w:rsidP="009659B5">
      <w:pPr>
        <w:keepNext/>
        <w:suppressAutoHyphens/>
        <w:spacing w:before="120" w:after="360" w:line="240" w:lineRule="auto"/>
        <w:jc w:val="center"/>
        <w:rPr>
          <w:rFonts w:asciiTheme="minorHAnsi" w:hAnsiTheme="minorHAnsi" w:cs="Calibri"/>
          <w:b/>
          <w:smallCaps/>
          <w:kern w:val="1"/>
          <w:sz w:val="22"/>
          <w:szCs w:val="22"/>
          <w:lang w:eastAsia="zh-CN"/>
        </w:rPr>
      </w:pPr>
    </w:p>
    <w:p w14:paraId="60B975DD" w14:textId="77777777" w:rsidR="00D54FEB" w:rsidRPr="002A56E6" w:rsidRDefault="00D54FEB" w:rsidP="009659B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4FEB" w:rsidRPr="002A56E6" w14:paraId="1C669E3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45EB8B7B" w14:textId="77777777" w:rsidR="00D54FEB" w:rsidRPr="002A56E6" w:rsidRDefault="00D54FEB" w:rsidP="009659B5">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52D29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54FEB" w:rsidRPr="002A56E6" w14:paraId="1F79737E" w14:textId="77777777">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7D05B0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αθετήσει </w:t>
            </w:r>
            <w:r w:rsidRPr="002A56E6">
              <w:rPr>
                <w:rFonts w:cs="Calibri"/>
                <w:b/>
                <w:kern w:val="1"/>
                <w:sz w:val="22"/>
                <w:szCs w:val="22"/>
                <w:lang w:eastAsia="zh-CN"/>
              </w:rPr>
              <w:t xml:space="preserve">τις υποχρεώσεις του </w:t>
            </w:r>
            <w:r w:rsidRPr="002A56E6">
              <w:rPr>
                <w:rFonts w:cs="Calibri"/>
                <w:kern w:val="1"/>
                <w:sz w:val="22"/>
                <w:szCs w:val="22"/>
                <w:lang w:eastAsia="zh-CN"/>
              </w:rPr>
              <w:t xml:space="preserve">στους τομείς του </w:t>
            </w:r>
            <w:r w:rsidRPr="002A56E6">
              <w:rPr>
                <w:rFonts w:cs="Calibri"/>
                <w:b/>
                <w:kern w:val="1"/>
                <w:sz w:val="22"/>
                <w:szCs w:val="22"/>
                <w:lang w:eastAsia="zh-CN"/>
              </w:rPr>
              <w:t>περιβαλλοντικού, κοινωνικού και εργατικού δικαίου</w:t>
            </w:r>
            <w:r w:rsidRPr="002A56E6">
              <w:rPr>
                <w:rFonts w:cs="Calibri"/>
                <w:kern w:val="1"/>
                <w:sz w:val="22"/>
                <w:szCs w:val="22"/>
                <w:vertAlign w:val="superscript"/>
                <w:lang w:eastAsia="zh-CN"/>
              </w:rPr>
              <w:endnoteReference w:id="25"/>
            </w:r>
            <w:r w:rsidRPr="002A56E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41EEF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54FEB" w:rsidRPr="002A56E6" w14:paraId="6DD897C7" w14:textId="7777777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15062B2"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E709CD" w14:textId="77777777" w:rsidR="00D54FEB" w:rsidRPr="002A56E6" w:rsidRDefault="00D54FEB" w:rsidP="009659B5">
            <w:pPr>
              <w:suppressAutoHyphens/>
              <w:spacing w:after="0" w:line="240" w:lineRule="auto"/>
              <w:jc w:val="left"/>
              <w:rPr>
                <w:rFonts w:cs="Calibri"/>
                <w:b/>
                <w:kern w:val="1"/>
                <w:sz w:val="22"/>
                <w:szCs w:val="22"/>
                <w:lang w:eastAsia="zh-CN"/>
              </w:rPr>
            </w:pPr>
          </w:p>
          <w:p w14:paraId="616FCDB8" w14:textId="77777777" w:rsidR="00D54FEB" w:rsidRPr="002A56E6" w:rsidRDefault="00D54FEB" w:rsidP="009659B5">
            <w:pPr>
              <w:suppressAutoHyphens/>
              <w:spacing w:after="0" w:line="240" w:lineRule="auto"/>
              <w:jc w:val="left"/>
              <w:rPr>
                <w:rFonts w:cs="Calibri"/>
                <w:b/>
                <w:kern w:val="1"/>
                <w:sz w:val="22"/>
                <w:szCs w:val="22"/>
                <w:lang w:eastAsia="zh-CN"/>
              </w:rPr>
            </w:pPr>
          </w:p>
          <w:p w14:paraId="1933FA4A"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7A15B8AE"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E5AD636"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54FEB" w:rsidRPr="002A56E6" w14:paraId="74EE63D4"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943960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6"/>
            </w:r>
            <w:r w:rsidRPr="002A56E6">
              <w:rPr>
                <w:rFonts w:cs="Calibri"/>
                <w:kern w:val="1"/>
                <w:sz w:val="22"/>
                <w:szCs w:val="22"/>
                <w:lang w:eastAsia="zh-CN"/>
              </w:rPr>
              <w:t xml:space="preserve"> :</w:t>
            </w:r>
          </w:p>
          <w:p w14:paraId="20DFFB71"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4BBDD08D"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4BF69B65"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4EB45A4A"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77F8B89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1BCEBF1E" w14:textId="77777777" w:rsidR="00D54FEB" w:rsidRPr="002A56E6" w:rsidRDefault="00D54FEB" w:rsidP="009659B5">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6586AD5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7AB52C29"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36C1244"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3405677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7"/>
            </w:r>
          </w:p>
          <w:p w14:paraId="4E5DF80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00CAD6" w14:textId="77777777" w:rsidR="00D54FEB" w:rsidRPr="002A56E6" w:rsidRDefault="00D54FEB" w:rsidP="009659B5">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772203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04C0D0C"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09D3803"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A7A9CD6"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CDF9E19"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09C1158E"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4F648E59"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FB5DB26"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5EA53372"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02B372CF"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3948333C" w14:textId="77777777" w:rsidR="00D54FEB" w:rsidRPr="002A56E6" w:rsidRDefault="00D54FEB" w:rsidP="009659B5">
            <w:pPr>
              <w:suppressAutoHyphens/>
              <w:snapToGrid w:val="0"/>
              <w:spacing w:after="0" w:line="240" w:lineRule="auto"/>
              <w:jc w:val="left"/>
              <w:rPr>
                <w:rFonts w:cs="Calibri"/>
                <w:kern w:val="1"/>
                <w:sz w:val="22"/>
                <w:szCs w:val="22"/>
                <w:lang w:eastAsia="zh-CN"/>
              </w:rPr>
            </w:pPr>
          </w:p>
          <w:p w14:paraId="21E25BF1" w14:textId="77777777" w:rsidR="00D54FEB" w:rsidRPr="002A56E6" w:rsidRDefault="00D54FEB" w:rsidP="009659B5">
            <w:pPr>
              <w:suppressAutoHyphens/>
              <w:spacing w:after="0" w:line="240" w:lineRule="auto"/>
              <w:jc w:val="left"/>
              <w:rPr>
                <w:rFonts w:cs="Calibri"/>
                <w:kern w:val="1"/>
                <w:sz w:val="22"/>
                <w:szCs w:val="22"/>
                <w:lang w:eastAsia="zh-CN"/>
              </w:rPr>
            </w:pPr>
          </w:p>
          <w:p w14:paraId="03EE008D" w14:textId="77777777" w:rsidR="00D54FEB" w:rsidRPr="002A56E6" w:rsidRDefault="00D54FEB" w:rsidP="009659B5">
            <w:pPr>
              <w:suppressAutoHyphens/>
              <w:spacing w:after="0" w:line="240" w:lineRule="auto"/>
              <w:jc w:val="left"/>
              <w:rPr>
                <w:rFonts w:cs="Calibri"/>
                <w:kern w:val="1"/>
                <w:sz w:val="22"/>
                <w:szCs w:val="22"/>
                <w:lang w:eastAsia="zh-CN"/>
              </w:rPr>
            </w:pPr>
          </w:p>
          <w:p w14:paraId="5C97C616" w14:textId="77777777" w:rsidR="00D54FEB" w:rsidRPr="002A56E6" w:rsidRDefault="00D54FEB" w:rsidP="009659B5">
            <w:pPr>
              <w:suppressAutoHyphens/>
              <w:spacing w:after="0" w:line="240" w:lineRule="auto"/>
              <w:jc w:val="left"/>
              <w:rPr>
                <w:rFonts w:cs="Calibri"/>
                <w:kern w:val="1"/>
                <w:sz w:val="22"/>
                <w:szCs w:val="22"/>
                <w:lang w:eastAsia="zh-CN"/>
              </w:rPr>
            </w:pPr>
          </w:p>
          <w:p w14:paraId="459721EB" w14:textId="77777777" w:rsidR="00D54FEB" w:rsidRPr="002A56E6" w:rsidRDefault="00D54FEB" w:rsidP="009659B5">
            <w:pPr>
              <w:suppressAutoHyphens/>
              <w:spacing w:after="0" w:line="240" w:lineRule="auto"/>
              <w:jc w:val="left"/>
              <w:rPr>
                <w:rFonts w:cs="Calibri"/>
                <w:kern w:val="1"/>
                <w:sz w:val="22"/>
                <w:szCs w:val="22"/>
                <w:lang w:eastAsia="zh-CN"/>
              </w:rPr>
            </w:pPr>
          </w:p>
          <w:p w14:paraId="51FD0BBD"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73B8238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7A38ECE1" w14:textId="77777777" w:rsidR="00D54FEB" w:rsidRPr="002A56E6" w:rsidRDefault="00D54FEB" w:rsidP="009659B5">
            <w:pPr>
              <w:suppressAutoHyphens/>
              <w:spacing w:after="0" w:line="240" w:lineRule="auto"/>
              <w:jc w:val="left"/>
              <w:rPr>
                <w:rFonts w:cs="Calibri"/>
                <w:kern w:val="1"/>
                <w:sz w:val="22"/>
                <w:szCs w:val="22"/>
                <w:lang w:eastAsia="zh-CN"/>
              </w:rPr>
            </w:pPr>
          </w:p>
          <w:p w14:paraId="74E45BF6" w14:textId="77777777" w:rsidR="00D54FEB" w:rsidRPr="002A56E6" w:rsidRDefault="00D54FEB" w:rsidP="009659B5">
            <w:pPr>
              <w:suppressAutoHyphens/>
              <w:spacing w:after="0" w:line="240" w:lineRule="auto"/>
              <w:jc w:val="left"/>
              <w:rPr>
                <w:rFonts w:cs="Calibri"/>
                <w:kern w:val="1"/>
                <w:sz w:val="22"/>
                <w:szCs w:val="22"/>
                <w:lang w:eastAsia="zh-CN"/>
              </w:rPr>
            </w:pPr>
          </w:p>
          <w:p w14:paraId="77A8DFAE" w14:textId="77777777" w:rsidR="00D54FEB" w:rsidRPr="002A56E6" w:rsidRDefault="00D54FEB" w:rsidP="009659B5">
            <w:pPr>
              <w:suppressAutoHyphens/>
              <w:spacing w:after="0" w:line="240" w:lineRule="auto"/>
              <w:jc w:val="left"/>
              <w:rPr>
                <w:rFonts w:cs="Calibri"/>
                <w:kern w:val="1"/>
                <w:sz w:val="22"/>
                <w:szCs w:val="22"/>
                <w:lang w:eastAsia="zh-CN"/>
              </w:rPr>
            </w:pPr>
          </w:p>
          <w:p w14:paraId="249A0508" w14:textId="77777777" w:rsidR="00D54FEB" w:rsidRPr="002A56E6" w:rsidRDefault="00D54FEB" w:rsidP="009659B5">
            <w:pPr>
              <w:suppressAutoHyphens/>
              <w:spacing w:after="0" w:line="240" w:lineRule="auto"/>
              <w:jc w:val="left"/>
              <w:rPr>
                <w:rFonts w:cs="Calibri"/>
                <w:i/>
                <w:kern w:val="1"/>
                <w:sz w:val="22"/>
                <w:szCs w:val="22"/>
                <w:lang w:eastAsia="zh-CN"/>
              </w:rPr>
            </w:pPr>
          </w:p>
          <w:p w14:paraId="43BFD042" w14:textId="77777777" w:rsidR="00D54FEB" w:rsidRPr="002A56E6" w:rsidRDefault="00D54FEB" w:rsidP="009659B5">
            <w:pPr>
              <w:suppressAutoHyphens/>
              <w:spacing w:after="0" w:line="240" w:lineRule="auto"/>
              <w:jc w:val="left"/>
              <w:rPr>
                <w:rFonts w:cs="Calibri"/>
                <w:i/>
                <w:kern w:val="1"/>
                <w:sz w:val="22"/>
                <w:szCs w:val="22"/>
                <w:lang w:eastAsia="zh-CN"/>
              </w:rPr>
            </w:pPr>
          </w:p>
          <w:p w14:paraId="30A55157" w14:textId="77777777" w:rsidR="00D54FEB" w:rsidRPr="002A56E6" w:rsidRDefault="00D54FEB" w:rsidP="009659B5">
            <w:pPr>
              <w:suppressAutoHyphens/>
              <w:spacing w:after="0" w:line="240" w:lineRule="auto"/>
              <w:jc w:val="left"/>
              <w:rPr>
                <w:rFonts w:cs="Calibri"/>
                <w:i/>
                <w:kern w:val="1"/>
                <w:sz w:val="22"/>
                <w:szCs w:val="22"/>
                <w:lang w:eastAsia="zh-CN"/>
              </w:rPr>
            </w:pPr>
          </w:p>
          <w:p w14:paraId="512E368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2A56E6" w14:paraId="5F4D64EF" w14:textId="7777777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878C236"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8"/>
            </w:r>
            <w:r w:rsidRPr="002A56E6">
              <w:rPr>
                <w:rFonts w:cs="Calibri"/>
                <w:kern w:val="1"/>
                <w:sz w:val="22"/>
                <w:szCs w:val="22"/>
                <w:lang w:eastAsia="zh-CN"/>
              </w:rPr>
              <w:t>;</w:t>
            </w:r>
          </w:p>
          <w:p w14:paraId="4BBF77B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61A40B"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DF02AD" w14:textId="77777777" w:rsidR="00D54FEB" w:rsidRPr="002A56E6" w:rsidRDefault="00D54FEB" w:rsidP="009659B5">
            <w:pPr>
              <w:suppressAutoHyphens/>
              <w:spacing w:after="0" w:line="240" w:lineRule="auto"/>
              <w:rPr>
                <w:rFonts w:cs="Calibri"/>
                <w:kern w:val="1"/>
                <w:sz w:val="22"/>
                <w:szCs w:val="22"/>
                <w:lang w:eastAsia="zh-CN"/>
              </w:rPr>
            </w:pPr>
          </w:p>
          <w:p w14:paraId="7576880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54FEB" w:rsidRPr="002A56E6" w14:paraId="2AE636CD" w14:textId="77777777">
        <w:trPr>
          <w:trHeight w:val="257"/>
          <w:jc w:val="center"/>
        </w:trPr>
        <w:tc>
          <w:tcPr>
            <w:tcW w:w="4479" w:type="dxa"/>
            <w:vMerge/>
            <w:tcBorders>
              <w:left w:val="single" w:sz="4" w:space="0" w:color="000000"/>
              <w:bottom w:val="single" w:sz="4" w:space="0" w:color="000000"/>
            </w:tcBorders>
            <w:shd w:val="clear" w:color="auto" w:fill="auto"/>
          </w:tcPr>
          <w:p w14:paraId="37261059" w14:textId="77777777" w:rsidR="00D54FEB" w:rsidRPr="002A56E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4A4DF2E9" w14:textId="77777777" w:rsidR="00D54FEB" w:rsidRPr="002A56E6" w:rsidRDefault="00D54FEB" w:rsidP="009659B5">
            <w:pPr>
              <w:suppressAutoHyphens/>
              <w:spacing w:after="0" w:line="240" w:lineRule="auto"/>
              <w:rPr>
                <w:rFonts w:cs="Calibri"/>
                <w:b/>
                <w:kern w:val="1"/>
                <w:sz w:val="22"/>
                <w:szCs w:val="22"/>
                <w:lang w:eastAsia="zh-CN"/>
              </w:rPr>
            </w:pPr>
          </w:p>
          <w:p w14:paraId="2B6CA08C"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0157F4C7"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656289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525F3E4F"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B2EE3ED" w14:textId="77777777">
        <w:trPr>
          <w:trHeight w:val="1544"/>
          <w:jc w:val="center"/>
        </w:trPr>
        <w:tc>
          <w:tcPr>
            <w:tcW w:w="4479" w:type="dxa"/>
            <w:vMerge w:val="restart"/>
            <w:tcBorders>
              <w:left w:val="single" w:sz="4" w:space="0" w:color="000000"/>
              <w:bottom w:val="single" w:sz="4" w:space="0" w:color="000000"/>
            </w:tcBorders>
            <w:shd w:val="clear" w:color="auto" w:fill="auto"/>
          </w:tcPr>
          <w:p w14:paraId="5CD12D63"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5FC723C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75B469F3"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17542" w14:textId="77777777" w:rsidR="00D54FEB" w:rsidRPr="002A56E6" w:rsidRDefault="00D54FEB" w:rsidP="009659B5">
            <w:pPr>
              <w:suppressAutoHyphens/>
              <w:spacing w:after="0" w:line="240" w:lineRule="auto"/>
              <w:jc w:val="left"/>
              <w:rPr>
                <w:rFonts w:cs="Calibri"/>
                <w:kern w:val="1"/>
                <w:sz w:val="22"/>
                <w:szCs w:val="22"/>
                <w:lang w:eastAsia="zh-CN"/>
              </w:rPr>
            </w:pPr>
          </w:p>
          <w:p w14:paraId="410C20B2" w14:textId="77777777" w:rsidR="00D54FEB" w:rsidRPr="002A56E6" w:rsidRDefault="00D54FEB" w:rsidP="009659B5">
            <w:pPr>
              <w:suppressAutoHyphens/>
              <w:spacing w:after="0" w:line="240" w:lineRule="auto"/>
              <w:jc w:val="left"/>
              <w:rPr>
                <w:rFonts w:cs="Calibri"/>
                <w:kern w:val="1"/>
                <w:sz w:val="22"/>
                <w:szCs w:val="22"/>
                <w:lang w:eastAsia="zh-CN"/>
              </w:rPr>
            </w:pPr>
          </w:p>
          <w:p w14:paraId="094F1D97"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0F86C324" w14:textId="77777777">
        <w:trPr>
          <w:trHeight w:val="514"/>
          <w:jc w:val="center"/>
        </w:trPr>
        <w:tc>
          <w:tcPr>
            <w:tcW w:w="4479" w:type="dxa"/>
            <w:vMerge/>
            <w:tcBorders>
              <w:left w:val="single" w:sz="4" w:space="0" w:color="000000"/>
              <w:bottom w:val="single" w:sz="4" w:space="0" w:color="000000"/>
            </w:tcBorders>
            <w:shd w:val="clear" w:color="auto" w:fill="auto"/>
          </w:tcPr>
          <w:p w14:paraId="10EACC2C"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A77BF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64C881B"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10E3C90"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7A364876"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651A1D71" w14:textId="77777777">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FF901B0"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000357E4" w:rsidRPr="002A56E6">
              <w:rPr>
                <w:rFonts w:cs="Calibri"/>
                <w:b/>
                <w:kern w:val="1"/>
                <w:sz w:val="22"/>
                <w:szCs w:val="22"/>
                <w:vertAlign w:val="superscript"/>
                <w:lang w:eastAsia="zh-CN"/>
              </w:rPr>
              <w:endnoteReference w:id="29"/>
            </w:r>
            <w:r w:rsidRPr="002A56E6">
              <w:rPr>
                <w:rFonts w:cs="Calibri"/>
                <w:kern w:val="1"/>
                <w:sz w:val="22"/>
                <w:szCs w:val="22"/>
                <w:lang w:eastAsia="zh-CN"/>
              </w:rPr>
              <w:t>, λόγω της συμμετοχής του στη διαδικασία ανάθεσης της σύμβασης;</w:t>
            </w:r>
          </w:p>
          <w:p w14:paraId="4EC28CF6"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8A692E9"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95EAA71" w14:textId="77777777" w:rsidR="00D54FEB" w:rsidRPr="002A56E6" w:rsidRDefault="00D54FEB" w:rsidP="009659B5">
            <w:pPr>
              <w:suppressAutoHyphens/>
              <w:spacing w:after="0" w:line="240" w:lineRule="auto"/>
              <w:jc w:val="left"/>
              <w:rPr>
                <w:rFonts w:cs="Calibri"/>
                <w:kern w:val="1"/>
                <w:sz w:val="22"/>
                <w:szCs w:val="22"/>
                <w:lang w:eastAsia="zh-CN"/>
              </w:rPr>
            </w:pPr>
          </w:p>
          <w:p w14:paraId="4FBD9AEC" w14:textId="77777777" w:rsidR="00D54FEB" w:rsidRPr="002A56E6" w:rsidRDefault="00D54FEB" w:rsidP="009659B5">
            <w:pPr>
              <w:suppressAutoHyphens/>
              <w:spacing w:after="0" w:line="240" w:lineRule="auto"/>
              <w:jc w:val="left"/>
              <w:rPr>
                <w:rFonts w:cs="Calibri"/>
                <w:kern w:val="1"/>
                <w:sz w:val="22"/>
                <w:szCs w:val="22"/>
                <w:lang w:eastAsia="zh-CN"/>
              </w:rPr>
            </w:pPr>
          </w:p>
          <w:p w14:paraId="37ED42D3" w14:textId="77777777" w:rsidR="00D54FEB" w:rsidRPr="002A56E6" w:rsidRDefault="00D54FEB" w:rsidP="009659B5">
            <w:pPr>
              <w:suppressAutoHyphens/>
              <w:spacing w:after="0" w:line="240" w:lineRule="auto"/>
              <w:jc w:val="left"/>
              <w:rPr>
                <w:rFonts w:cs="Calibri"/>
                <w:kern w:val="1"/>
                <w:sz w:val="22"/>
                <w:szCs w:val="22"/>
                <w:lang w:eastAsia="zh-CN"/>
              </w:rPr>
            </w:pPr>
          </w:p>
          <w:p w14:paraId="2429727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056BD991" w14:textId="77777777">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5E877CE"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30"/>
            </w:r>
            <w:r w:rsidRPr="002A56E6">
              <w:rPr>
                <w:rFonts w:cs="Calibri"/>
                <w:kern w:val="1"/>
                <w:sz w:val="22"/>
                <w:szCs w:val="22"/>
                <w:lang w:eastAsia="zh-CN"/>
              </w:rPr>
              <w:t>;</w:t>
            </w:r>
          </w:p>
          <w:p w14:paraId="3248E810"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FB7991"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7737BA8" w14:textId="77777777" w:rsidR="00D54FEB" w:rsidRPr="002A56E6" w:rsidRDefault="00D54FEB" w:rsidP="009659B5">
            <w:pPr>
              <w:suppressAutoHyphens/>
              <w:spacing w:after="0" w:line="240" w:lineRule="auto"/>
              <w:jc w:val="left"/>
              <w:rPr>
                <w:rFonts w:cs="Calibri"/>
                <w:kern w:val="1"/>
                <w:sz w:val="22"/>
                <w:szCs w:val="22"/>
                <w:lang w:eastAsia="zh-CN"/>
              </w:rPr>
            </w:pPr>
          </w:p>
          <w:p w14:paraId="445B968D" w14:textId="77777777" w:rsidR="00D54FEB" w:rsidRPr="002A56E6" w:rsidRDefault="00D54FEB" w:rsidP="009659B5">
            <w:pPr>
              <w:suppressAutoHyphens/>
              <w:spacing w:after="0" w:line="240" w:lineRule="auto"/>
              <w:jc w:val="left"/>
              <w:rPr>
                <w:rFonts w:cs="Calibri"/>
                <w:kern w:val="1"/>
                <w:sz w:val="22"/>
                <w:szCs w:val="22"/>
                <w:lang w:eastAsia="zh-CN"/>
              </w:rPr>
            </w:pPr>
          </w:p>
          <w:p w14:paraId="08AB73BF" w14:textId="77777777" w:rsidR="00D54FEB" w:rsidRPr="002A56E6" w:rsidRDefault="00D54FEB" w:rsidP="009659B5">
            <w:pPr>
              <w:suppressAutoHyphens/>
              <w:spacing w:after="0" w:line="240" w:lineRule="auto"/>
              <w:jc w:val="left"/>
              <w:rPr>
                <w:rFonts w:cs="Calibri"/>
                <w:kern w:val="1"/>
                <w:sz w:val="22"/>
                <w:szCs w:val="22"/>
                <w:lang w:eastAsia="zh-CN"/>
              </w:rPr>
            </w:pPr>
          </w:p>
          <w:p w14:paraId="348415AB" w14:textId="77777777" w:rsidR="00D54FEB" w:rsidRPr="002A56E6" w:rsidRDefault="00D54FEB" w:rsidP="009659B5">
            <w:pPr>
              <w:suppressAutoHyphens/>
              <w:spacing w:after="0" w:line="240" w:lineRule="auto"/>
              <w:jc w:val="left"/>
              <w:rPr>
                <w:rFonts w:cs="Calibri"/>
                <w:kern w:val="1"/>
                <w:sz w:val="22"/>
                <w:szCs w:val="22"/>
                <w:lang w:eastAsia="zh-CN"/>
              </w:rPr>
            </w:pPr>
          </w:p>
          <w:p w14:paraId="4A400C33" w14:textId="77777777" w:rsidR="00D54FEB" w:rsidRPr="002A56E6" w:rsidRDefault="00D54FEB" w:rsidP="009659B5">
            <w:pPr>
              <w:suppressAutoHyphens/>
              <w:spacing w:after="0" w:line="240" w:lineRule="auto"/>
              <w:jc w:val="left"/>
              <w:rPr>
                <w:rFonts w:cs="Calibri"/>
                <w:kern w:val="1"/>
                <w:sz w:val="22"/>
                <w:szCs w:val="22"/>
                <w:lang w:eastAsia="zh-CN"/>
              </w:rPr>
            </w:pPr>
          </w:p>
          <w:p w14:paraId="1620DA85"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C72EF4D" w14:textId="7777777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5863A76" w14:textId="77777777" w:rsidR="00D54FEB" w:rsidRPr="002A56E6" w:rsidRDefault="00D54FEB" w:rsidP="009659B5">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1"/>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597D8FD7"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4162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4D3ABD7" w14:textId="77777777" w:rsidR="00D54FEB" w:rsidRPr="002A56E6" w:rsidRDefault="00D54FEB" w:rsidP="009659B5">
            <w:pPr>
              <w:suppressAutoHyphens/>
              <w:spacing w:after="0" w:line="240" w:lineRule="auto"/>
              <w:jc w:val="left"/>
              <w:rPr>
                <w:rFonts w:cs="Calibri"/>
                <w:kern w:val="1"/>
                <w:sz w:val="22"/>
                <w:szCs w:val="22"/>
                <w:lang w:eastAsia="zh-CN"/>
              </w:rPr>
            </w:pPr>
          </w:p>
          <w:p w14:paraId="57743BBC" w14:textId="77777777" w:rsidR="00D54FEB" w:rsidRPr="002A56E6" w:rsidRDefault="00D54FEB" w:rsidP="009659B5">
            <w:pPr>
              <w:suppressAutoHyphens/>
              <w:spacing w:after="0" w:line="240" w:lineRule="auto"/>
              <w:jc w:val="left"/>
              <w:rPr>
                <w:rFonts w:cs="Calibri"/>
                <w:kern w:val="1"/>
                <w:sz w:val="22"/>
                <w:szCs w:val="22"/>
                <w:lang w:eastAsia="zh-CN"/>
              </w:rPr>
            </w:pPr>
          </w:p>
          <w:p w14:paraId="212472F7" w14:textId="77777777" w:rsidR="00D54FEB" w:rsidRPr="002A56E6" w:rsidRDefault="00D54FEB" w:rsidP="009659B5">
            <w:pPr>
              <w:suppressAutoHyphens/>
              <w:spacing w:after="0" w:line="240" w:lineRule="auto"/>
              <w:jc w:val="left"/>
              <w:rPr>
                <w:rFonts w:cs="Calibri"/>
                <w:kern w:val="1"/>
                <w:sz w:val="22"/>
                <w:szCs w:val="22"/>
                <w:lang w:eastAsia="zh-CN"/>
              </w:rPr>
            </w:pPr>
          </w:p>
          <w:p w14:paraId="0E5B3524" w14:textId="77777777" w:rsidR="00D54FEB" w:rsidRPr="002A56E6" w:rsidRDefault="00D54FEB" w:rsidP="009659B5">
            <w:pPr>
              <w:suppressAutoHyphens/>
              <w:spacing w:after="0" w:line="240" w:lineRule="auto"/>
              <w:jc w:val="left"/>
              <w:rPr>
                <w:rFonts w:cs="Calibri"/>
                <w:kern w:val="1"/>
                <w:sz w:val="22"/>
                <w:szCs w:val="22"/>
                <w:lang w:eastAsia="zh-CN"/>
              </w:rPr>
            </w:pPr>
          </w:p>
          <w:p w14:paraId="5C125D86" w14:textId="77777777" w:rsidR="00D54FEB" w:rsidRPr="002A56E6" w:rsidRDefault="00D54FEB" w:rsidP="009659B5">
            <w:pPr>
              <w:suppressAutoHyphens/>
              <w:spacing w:after="0" w:line="240" w:lineRule="auto"/>
              <w:jc w:val="left"/>
              <w:rPr>
                <w:rFonts w:cs="Calibri"/>
                <w:kern w:val="1"/>
                <w:sz w:val="22"/>
                <w:szCs w:val="22"/>
                <w:lang w:eastAsia="zh-CN"/>
              </w:rPr>
            </w:pPr>
          </w:p>
          <w:p w14:paraId="479AC767" w14:textId="77777777" w:rsidR="00D54FEB" w:rsidRPr="002A56E6" w:rsidRDefault="00D54FEB" w:rsidP="009659B5">
            <w:pPr>
              <w:suppressAutoHyphens/>
              <w:spacing w:after="0" w:line="240" w:lineRule="auto"/>
              <w:jc w:val="left"/>
              <w:rPr>
                <w:rFonts w:cs="Calibri"/>
                <w:kern w:val="1"/>
                <w:sz w:val="22"/>
                <w:szCs w:val="22"/>
                <w:lang w:eastAsia="zh-CN"/>
              </w:rPr>
            </w:pPr>
          </w:p>
          <w:p w14:paraId="17E09F93" w14:textId="77777777" w:rsidR="00D54FEB" w:rsidRPr="002A56E6" w:rsidRDefault="00D54FEB" w:rsidP="009659B5">
            <w:pPr>
              <w:suppressAutoHyphens/>
              <w:spacing w:after="0" w:line="240" w:lineRule="auto"/>
              <w:jc w:val="left"/>
              <w:rPr>
                <w:rFonts w:cs="Calibri"/>
                <w:kern w:val="1"/>
                <w:sz w:val="22"/>
                <w:szCs w:val="22"/>
                <w:lang w:eastAsia="zh-CN"/>
              </w:rPr>
            </w:pPr>
          </w:p>
          <w:p w14:paraId="1F56861F" w14:textId="77777777" w:rsidR="00D54FEB" w:rsidRPr="002A56E6" w:rsidRDefault="00D54FEB" w:rsidP="009659B5">
            <w:pPr>
              <w:suppressAutoHyphens/>
              <w:spacing w:after="0" w:line="240" w:lineRule="auto"/>
              <w:jc w:val="left"/>
              <w:rPr>
                <w:rFonts w:cs="Calibri"/>
                <w:kern w:val="1"/>
                <w:sz w:val="22"/>
                <w:szCs w:val="22"/>
                <w:lang w:eastAsia="zh-CN"/>
              </w:rPr>
            </w:pPr>
          </w:p>
          <w:p w14:paraId="5564242F" w14:textId="77777777" w:rsidR="00D54FEB" w:rsidRPr="002A56E6" w:rsidRDefault="00D54FEB" w:rsidP="009659B5">
            <w:pPr>
              <w:suppressAutoHyphens/>
              <w:spacing w:after="0" w:line="240" w:lineRule="auto"/>
              <w:jc w:val="left"/>
              <w:rPr>
                <w:rFonts w:cs="Calibri"/>
                <w:kern w:val="1"/>
                <w:sz w:val="22"/>
                <w:szCs w:val="22"/>
                <w:lang w:eastAsia="zh-CN"/>
              </w:rPr>
            </w:pPr>
          </w:p>
          <w:p w14:paraId="7DCCFF81"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9C0C5A6" w14:textId="7777777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0532522" w14:textId="77777777" w:rsidR="00D54FEB" w:rsidRPr="002A56E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C439C2"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2E887FD" w14:textId="77777777" w:rsidR="00D54FEB" w:rsidRPr="002A56E6" w:rsidRDefault="00D54FEB" w:rsidP="009659B5">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5DB5DDCF"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250B336E"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54FEB" w:rsidRPr="002A56E6" w14:paraId="3C79D3FC"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36B3E1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343A729E"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414BE4F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179B180B"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γ) ήταν σε θέση να υποβάλλει χωρίς καθυστέρηση τα δικαιολογητικά που απαιτούνται από την αναθέτουσα αρχή/αναθέτοντα φορέα</w:t>
            </w:r>
            <w:r w:rsidR="008C12EB">
              <w:rPr>
                <w:rFonts w:cs="Calibri"/>
                <w:kern w:val="1"/>
                <w:sz w:val="22"/>
                <w:szCs w:val="22"/>
                <w:lang w:eastAsia="zh-CN"/>
              </w:rPr>
              <w:t>,</w:t>
            </w:r>
            <w:r w:rsidRPr="002A56E6">
              <w:rPr>
                <w:rFonts w:cs="Calibri"/>
                <w:kern w:val="1"/>
                <w:sz w:val="22"/>
                <w:szCs w:val="22"/>
                <w:lang w:eastAsia="zh-CN"/>
              </w:rPr>
              <w:t xml:space="preserve"> </w:t>
            </w:r>
          </w:p>
          <w:p w14:paraId="33F628B3" w14:textId="77777777" w:rsidR="00D54FEB" w:rsidRPr="002A56E6" w:rsidRDefault="00D54FEB" w:rsidP="009659B5">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4388B" w14:textId="77777777" w:rsidR="00D54FEB" w:rsidRPr="002A56E6" w:rsidRDefault="00D54FEB" w:rsidP="009659B5">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28C639D3" w14:textId="77777777" w:rsidR="00D54FEB" w:rsidRPr="002A56E6" w:rsidRDefault="00D54FEB" w:rsidP="009659B5">
      <w:pPr>
        <w:keepNext/>
        <w:suppressAutoHyphens/>
        <w:spacing w:before="120" w:after="360" w:line="240" w:lineRule="auto"/>
        <w:jc w:val="center"/>
        <w:rPr>
          <w:rFonts w:cs="Calibri"/>
          <w:b/>
          <w:kern w:val="1"/>
          <w:sz w:val="22"/>
          <w:szCs w:val="22"/>
          <w:lang w:eastAsia="zh-CN"/>
        </w:rPr>
      </w:pPr>
    </w:p>
    <w:p w14:paraId="57A50DDF" w14:textId="77777777" w:rsidR="00D54FEB" w:rsidRPr="002A56E6" w:rsidRDefault="00D54FEB" w:rsidP="009659B5">
      <w:pPr>
        <w:suppressAutoHyphens/>
        <w:spacing w:line="240" w:lineRule="auto"/>
        <w:jc w:val="center"/>
        <w:rPr>
          <w:rFonts w:cs="Calibri"/>
          <w:b/>
          <w:bCs/>
          <w:kern w:val="1"/>
          <w:sz w:val="22"/>
          <w:szCs w:val="22"/>
          <w:lang w:eastAsia="zh-CN"/>
        </w:rPr>
      </w:pPr>
    </w:p>
    <w:p w14:paraId="72120305"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D54FEB" w:rsidRPr="00A87936" w14:paraId="751BFEB7"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380ABCF2"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FF599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14:paraId="6E1C7197" w14:textId="7777777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4E07BA0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7868A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14:paraId="3B53746F" w14:textId="77777777" w:rsidR="00D54FEB" w:rsidRPr="00A87936" w:rsidRDefault="00D54FEB" w:rsidP="009659B5">
            <w:pPr>
              <w:suppressAutoHyphens/>
              <w:spacing w:after="0" w:line="240" w:lineRule="auto"/>
              <w:rPr>
                <w:rFonts w:cs="Calibri"/>
                <w:kern w:val="1"/>
                <w:sz w:val="22"/>
                <w:szCs w:val="22"/>
                <w:lang w:eastAsia="zh-CN"/>
              </w:rPr>
            </w:pPr>
          </w:p>
          <w:p w14:paraId="0BA68EC9"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14:paraId="0FC05AF0"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14:paraId="616D5937" w14:textId="77777777"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14:paraId="3B047D61" w14:textId="77777777"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14:paraId="364AC961" w14:textId="77777777"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14:paraId="543EA883" w14:textId="77777777"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02D390C5" w14:textId="77777777"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09658D9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7F694C9"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AE3269" w:rsidRPr="00A87936" w14:paraId="1A387A69"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69B697D5"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1CEBB98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AE3269" w:rsidRPr="00A87936" w14:paraId="6BDABB8D" w14:textId="77777777">
        <w:trPr>
          <w:jc w:val="center"/>
        </w:trPr>
        <w:tc>
          <w:tcPr>
            <w:tcW w:w="4095" w:type="pct"/>
            <w:tcBorders>
              <w:top w:val="single" w:sz="4" w:space="0" w:color="000000"/>
              <w:left w:val="single" w:sz="4" w:space="0" w:color="000000"/>
              <w:bottom w:val="single" w:sz="4" w:space="0" w:color="000000"/>
            </w:tcBorders>
            <w:shd w:val="clear" w:color="auto" w:fill="auto"/>
          </w:tcPr>
          <w:p w14:paraId="03BCBAE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A5A0E12"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15A0988" w14:textId="77777777"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14:paraId="362C833E" w14:textId="77777777"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 xml:space="preserve">Α: </w:t>
      </w:r>
      <w:proofErr w:type="spellStart"/>
      <w:r w:rsidRPr="00A87936">
        <w:rPr>
          <w:rFonts w:cs="Calibri"/>
          <w:b/>
          <w:bCs/>
          <w:kern w:val="1"/>
          <w:sz w:val="22"/>
          <w:szCs w:val="22"/>
          <w:lang w:eastAsia="zh-CN"/>
        </w:rPr>
        <w:t>Καταλληλότητα</w:t>
      </w:r>
      <w:proofErr w:type="spellEnd"/>
    </w:p>
    <w:p w14:paraId="64B3BD62" w14:textId="77777777" w:rsidR="00D54FEB" w:rsidRPr="008C12EB"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595990">
        <w:rPr>
          <w:rFonts w:cs="Calibri"/>
          <w:b/>
          <w:i/>
          <w:kern w:val="1"/>
          <w:sz w:val="22"/>
          <w:szCs w:val="22"/>
          <w:lang w:eastAsia="zh-CN"/>
        </w:rPr>
        <w:t>Ο οικονομικός φορέας πρέπει να</w:t>
      </w:r>
      <w:r w:rsidR="00470F74">
        <w:rPr>
          <w:rFonts w:cs="Calibri"/>
          <w:b/>
          <w:i/>
          <w:kern w:val="1"/>
          <w:sz w:val="22"/>
          <w:szCs w:val="22"/>
          <w:lang w:eastAsia="zh-CN"/>
        </w:rPr>
        <w:t xml:space="preserve"> </w:t>
      </w:r>
      <w:r w:rsidRPr="00595990">
        <w:rPr>
          <w:rFonts w:cs="Calibri"/>
          <w:b/>
          <w:i/>
          <w:kern w:val="1"/>
          <w:sz w:val="22"/>
          <w:szCs w:val="22"/>
          <w:lang w:eastAsia="zh-CN"/>
        </w:rPr>
        <w:t xml:space="preserve">παράσχει πληροφορίες </w:t>
      </w:r>
      <w:r w:rsidRPr="00595990">
        <w:rPr>
          <w:rFonts w:cs="Calibri"/>
          <w:b/>
          <w:i/>
          <w:kern w:val="1"/>
          <w:sz w:val="22"/>
          <w:szCs w:val="22"/>
          <w:u w:val="single"/>
          <w:lang w:eastAsia="zh-CN"/>
        </w:rPr>
        <w:t>μόνον</w:t>
      </w:r>
      <w:r w:rsidRPr="00595990">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58C7" w:rsidRPr="00A87936" w14:paraId="5AC401E4" w14:textId="77777777">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5E754CF7" w14:textId="77777777" w:rsidR="00D54FEB" w:rsidRPr="00595990" w:rsidRDefault="00D54FEB" w:rsidP="009659B5">
            <w:pPr>
              <w:suppressAutoHyphens/>
              <w:spacing w:after="0" w:line="240" w:lineRule="auto"/>
              <w:rPr>
                <w:rFonts w:asciiTheme="minorHAnsi" w:hAnsiTheme="minorHAnsi" w:cs="Calibri"/>
                <w:b/>
                <w:i/>
                <w:kern w:val="1"/>
                <w:sz w:val="22"/>
                <w:szCs w:val="22"/>
                <w:lang w:eastAsia="zh-CN"/>
              </w:rPr>
            </w:pPr>
            <w:proofErr w:type="spellStart"/>
            <w:r w:rsidRPr="00595990">
              <w:rPr>
                <w:rFonts w:asciiTheme="minorHAnsi" w:hAnsiTheme="minorHAnsi" w:cs="Calibri"/>
                <w:b/>
                <w:i/>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5167CF1"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58C7" w:rsidRPr="00A87936" w14:paraId="0F983A5E"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2C896797" w14:textId="77777777" w:rsidR="00D54FEB" w:rsidRPr="00595990" w:rsidRDefault="00D54FEB" w:rsidP="009659B5">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b/>
                <w:kern w:val="1"/>
                <w:sz w:val="22"/>
                <w:szCs w:val="22"/>
                <w:lang w:eastAsia="zh-CN"/>
              </w:rPr>
              <w:t>1) Ο οικονομικός φορέας είναι εγγεγραμμένος στα σχετικά επαγγελματικά</w:t>
            </w:r>
            <w:r w:rsidR="00030BB6" w:rsidRPr="0063274B">
              <w:rPr>
                <w:rFonts w:cs="Calibri"/>
                <w:b/>
                <w:kern w:val="1"/>
                <w:sz w:val="21"/>
                <w:szCs w:val="21"/>
                <w:lang w:eastAsia="zh-CN"/>
              </w:rPr>
              <w:t xml:space="preserve"> ή εμπορικά μητρώα</w:t>
            </w:r>
            <w:r w:rsidR="00030BB6" w:rsidRPr="0063274B">
              <w:rPr>
                <w:rFonts w:cs="Calibri"/>
                <w:kern w:val="1"/>
                <w:sz w:val="21"/>
                <w:szCs w:val="21"/>
                <w:lang w:eastAsia="zh-CN"/>
              </w:rPr>
              <w:t xml:space="preserve"> που τηρούνται στην Ελλάδα ή στο κράτος μέλος εγκατάστασής</w:t>
            </w:r>
            <w:r w:rsidRPr="00595990">
              <w:rPr>
                <w:rFonts w:asciiTheme="minorHAnsi" w:hAnsiTheme="minorHAnsi" w:cs="Calibri"/>
                <w:kern w:val="1"/>
                <w:sz w:val="22"/>
                <w:szCs w:val="22"/>
                <w:vertAlign w:val="superscript"/>
                <w:lang w:eastAsia="zh-CN"/>
              </w:rPr>
              <w:endnoteReference w:id="33"/>
            </w:r>
            <w:r w:rsidRPr="00595990">
              <w:rPr>
                <w:rFonts w:asciiTheme="minorHAnsi" w:hAnsiTheme="minorHAnsi" w:cs="Calibri"/>
                <w:kern w:val="1"/>
                <w:sz w:val="22"/>
                <w:szCs w:val="22"/>
                <w:lang w:eastAsia="zh-CN"/>
              </w:rPr>
              <w:t>; του:</w:t>
            </w:r>
          </w:p>
          <w:p w14:paraId="2E57C494"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81D287F"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w:t>
            </w:r>
          </w:p>
          <w:p w14:paraId="11A77BF6"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614B4E87"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211079CC"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101D380A"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p>
          <w:p w14:paraId="4BFBA29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r w:rsidR="004758C7" w:rsidRPr="00A87936" w14:paraId="6D79AD80" w14:textId="77777777">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5E03E9A2"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2) Για συμβάσεις υπηρεσιών:</w:t>
            </w:r>
          </w:p>
          <w:p w14:paraId="5726E29D"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Χρειάζεται ειδική </w:t>
            </w:r>
            <w:r w:rsidRPr="00595990">
              <w:rPr>
                <w:rFonts w:asciiTheme="minorHAnsi" w:hAnsiTheme="minorHAnsi" w:cs="Calibri"/>
                <w:b/>
                <w:kern w:val="1"/>
                <w:sz w:val="22"/>
                <w:szCs w:val="22"/>
                <w:lang w:eastAsia="zh-CN"/>
              </w:rPr>
              <w:t>έγκριση ή να είναι ο οικονομικός φορέας μέλος</w:t>
            </w:r>
            <w:r w:rsidRPr="00595990">
              <w:rPr>
                <w:rFonts w:asciiTheme="minorHAnsi" w:hAnsiTheme="minorHAnsi"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09D0770E"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p>
          <w:p w14:paraId="1D741BA5" w14:textId="77777777" w:rsidR="00D54FEB" w:rsidRPr="00595990" w:rsidRDefault="00D54FEB" w:rsidP="009659B5">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554E54" w14:textId="77777777" w:rsidR="00D54FEB" w:rsidRPr="00595990" w:rsidRDefault="00D54FEB" w:rsidP="009659B5">
            <w:pPr>
              <w:suppressAutoHyphens/>
              <w:snapToGrid w:val="0"/>
              <w:spacing w:after="0" w:line="240" w:lineRule="auto"/>
              <w:jc w:val="left"/>
              <w:rPr>
                <w:rFonts w:asciiTheme="minorHAnsi" w:hAnsiTheme="minorHAnsi" w:cs="Calibri"/>
                <w:kern w:val="1"/>
                <w:sz w:val="22"/>
                <w:szCs w:val="22"/>
                <w:lang w:eastAsia="zh-CN"/>
              </w:rPr>
            </w:pPr>
          </w:p>
          <w:p w14:paraId="05AAA7A3"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p w14:paraId="7EEDD7C0"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ναι, διευκρινίστε για ποια πρόκειται και δηλώστε αν τη διαθέτει ο οικονομικός φορέας: </w:t>
            </w:r>
          </w:p>
          <w:p w14:paraId="057AE228"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kern w:val="1"/>
                <w:sz w:val="22"/>
                <w:szCs w:val="22"/>
                <w:lang w:eastAsia="zh-CN"/>
              </w:rPr>
              <w:t>[ …] [] Ναι [] Όχι</w:t>
            </w:r>
          </w:p>
          <w:p w14:paraId="5642C051" w14:textId="77777777" w:rsidR="00D54FEB" w:rsidRPr="00595990" w:rsidRDefault="00D54FEB" w:rsidP="009659B5">
            <w:pPr>
              <w:suppressAutoHyphens/>
              <w:spacing w:after="0" w:line="240" w:lineRule="auto"/>
              <w:jc w:val="left"/>
              <w:rPr>
                <w:rFonts w:asciiTheme="minorHAnsi" w:hAnsiTheme="minorHAnsi" w:cs="Calibri"/>
                <w:i/>
                <w:kern w:val="1"/>
                <w:sz w:val="22"/>
                <w:szCs w:val="22"/>
                <w:lang w:eastAsia="zh-CN"/>
              </w:rPr>
            </w:pPr>
          </w:p>
          <w:p w14:paraId="59D8CE92" w14:textId="77777777" w:rsidR="00D54FEB" w:rsidRPr="00595990" w:rsidRDefault="00D54FEB" w:rsidP="009659B5">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bl>
    <w:p w14:paraId="7001E801"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142E6CC5"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540F8587"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Β: Οικονομική και χρηματοοικονομική επάρκεια</w:t>
      </w:r>
    </w:p>
    <w:p w14:paraId="72825C37" w14:textId="77777777"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3715CF" w:rsidRPr="00A87936" w14:paraId="5A263EBA"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E189176" w14:textId="77777777"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F91097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3715CF" w:rsidRPr="00A87936" w14:paraId="3996C05C"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08414D80"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14:paraId="4C46D881"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54EC9EC2"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14:paraId="149366C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A7BC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59CBE79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7E81A6A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14:paraId="4EE4854E" w14:textId="77777777" w:rsidR="00D54FEB" w:rsidRPr="00A87936" w:rsidRDefault="00D54FEB" w:rsidP="009659B5">
            <w:pPr>
              <w:suppressAutoHyphens/>
              <w:spacing w:after="0" w:line="240" w:lineRule="auto"/>
              <w:rPr>
                <w:rFonts w:cs="Calibri"/>
                <w:kern w:val="1"/>
                <w:sz w:val="22"/>
                <w:szCs w:val="22"/>
                <w:lang w:eastAsia="zh-CN"/>
              </w:rPr>
            </w:pPr>
          </w:p>
          <w:p w14:paraId="2FDAD362" w14:textId="77777777" w:rsidR="00D54FEB" w:rsidRPr="00A87936" w:rsidRDefault="00D54FEB" w:rsidP="009659B5">
            <w:pPr>
              <w:suppressAutoHyphens/>
              <w:spacing w:after="0" w:line="240" w:lineRule="auto"/>
              <w:rPr>
                <w:rFonts w:cs="Calibri"/>
                <w:kern w:val="1"/>
                <w:sz w:val="22"/>
                <w:szCs w:val="22"/>
                <w:lang w:eastAsia="zh-CN"/>
              </w:rPr>
            </w:pPr>
          </w:p>
          <w:p w14:paraId="78EC2C77" w14:textId="77777777" w:rsidR="00D54FEB" w:rsidRPr="00A87936" w:rsidRDefault="00D54FEB" w:rsidP="009659B5">
            <w:pPr>
              <w:suppressAutoHyphens/>
              <w:spacing w:after="0" w:line="240" w:lineRule="auto"/>
              <w:rPr>
                <w:rFonts w:cs="Calibri"/>
                <w:kern w:val="1"/>
                <w:sz w:val="22"/>
                <w:szCs w:val="22"/>
                <w:lang w:eastAsia="zh-CN"/>
              </w:rPr>
            </w:pPr>
          </w:p>
          <w:p w14:paraId="1772D794"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2BC5167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42FBBAEE" w14:textId="77777777" w:rsidR="00D54FEB" w:rsidRPr="00A87936" w:rsidRDefault="00D54FEB" w:rsidP="009659B5">
            <w:pPr>
              <w:suppressAutoHyphens/>
              <w:spacing w:after="0" w:line="240" w:lineRule="auto"/>
              <w:rPr>
                <w:rFonts w:cs="Calibri"/>
                <w:kern w:val="1"/>
                <w:sz w:val="22"/>
                <w:szCs w:val="22"/>
                <w:lang w:eastAsia="zh-CN"/>
              </w:rPr>
            </w:pPr>
          </w:p>
          <w:p w14:paraId="4E3F2549" w14:textId="77777777" w:rsidR="00D54FEB" w:rsidRPr="00A87936" w:rsidRDefault="00D54FEB" w:rsidP="009659B5">
            <w:pPr>
              <w:suppressAutoHyphens/>
              <w:spacing w:after="0" w:line="240" w:lineRule="auto"/>
              <w:rPr>
                <w:rFonts w:cs="Calibri"/>
                <w:i/>
                <w:kern w:val="1"/>
                <w:sz w:val="22"/>
                <w:szCs w:val="22"/>
                <w:lang w:eastAsia="zh-CN"/>
              </w:rPr>
            </w:pPr>
          </w:p>
          <w:p w14:paraId="67863FC7" w14:textId="77777777" w:rsidR="00D54FEB" w:rsidRPr="00A87936" w:rsidRDefault="00D54FEB" w:rsidP="009659B5">
            <w:pPr>
              <w:suppressAutoHyphens/>
              <w:spacing w:after="0" w:line="240" w:lineRule="auto"/>
              <w:rPr>
                <w:rFonts w:cs="Calibri"/>
                <w:i/>
                <w:kern w:val="1"/>
                <w:sz w:val="22"/>
                <w:szCs w:val="22"/>
                <w:lang w:eastAsia="zh-CN"/>
              </w:rPr>
            </w:pPr>
          </w:p>
          <w:p w14:paraId="2449A27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7EA7B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FECCCF6"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675E6B93" w14:textId="77777777"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w:t>
            </w:r>
            <w:r w:rsidR="00470F74">
              <w:rPr>
                <w:rFonts w:cs="Calibri"/>
                <w:kern w:val="1"/>
                <w:sz w:val="22"/>
                <w:szCs w:val="22"/>
                <w:lang w:eastAsia="zh-CN"/>
              </w:rPr>
              <w:t xml:space="preserve"> </w:t>
            </w:r>
            <w:r w:rsidRPr="00A87936">
              <w:rPr>
                <w:rFonts w:cs="Calibri"/>
                <w:kern w:val="1"/>
                <w:sz w:val="22"/>
                <w:szCs w:val="22"/>
                <w:lang w:eastAsia="zh-CN"/>
              </w:rPr>
              <w:t>ή στην πρόσκληση ή στα έγγραφα της σύμβασης για τον αριθμό οικονομικών ετών που απαιτούνται είναι ο εξής:</w:t>
            </w:r>
          </w:p>
          <w:p w14:paraId="2C51E4A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14:paraId="5CBDDD57"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14:paraId="7AE14A6A"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F0AF5B"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3F8410CC"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48853AAD"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14:paraId="3A28CD26" w14:textId="77777777" w:rsidR="00D54FEB" w:rsidRPr="00A87936" w:rsidRDefault="00D54FEB" w:rsidP="009659B5">
            <w:pPr>
              <w:suppressAutoHyphens/>
              <w:spacing w:after="0" w:line="240" w:lineRule="auto"/>
              <w:rPr>
                <w:rFonts w:cs="Calibri"/>
                <w:kern w:val="1"/>
                <w:sz w:val="22"/>
                <w:szCs w:val="22"/>
                <w:lang w:eastAsia="zh-CN"/>
              </w:rPr>
            </w:pPr>
          </w:p>
          <w:p w14:paraId="4A52FD86" w14:textId="77777777" w:rsidR="00D54FEB" w:rsidRPr="00A87936" w:rsidRDefault="00D54FEB" w:rsidP="009659B5">
            <w:pPr>
              <w:suppressAutoHyphens/>
              <w:spacing w:after="0" w:line="240" w:lineRule="auto"/>
              <w:rPr>
                <w:rFonts w:cs="Calibri"/>
                <w:kern w:val="1"/>
                <w:sz w:val="22"/>
                <w:szCs w:val="22"/>
                <w:lang w:eastAsia="zh-CN"/>
              </w:rPr>
            </w:pPr>
          </w:p>
          <w:p w14:paraId="6CD4EBE6" w14:textId="77777777" w:rsidR="00D54FEB" w:rsidRPr="00A87936" w:rsidRDefault="00D54FEB" w:rsidP="009659B5">
            <w:pPr>
              <w:suppressAutoHyphens/>
              <w:spacing w:after="0" w:line="240" w:lineRule="auto"/>
              <w:rPr>
                <w:rFonts w:cs="Calibri"/>
                <w:kern w:val="1"/>
                <w:sz w:val="22"/>
                <w:szCs w:val="22"/>
                <w:lang w:eastAsia="zh-CN"/>
              </w:rPr>
            </w:pPr>
          </w:p>
          <w:p w14:paraId="3F6AB7D0" w14:textId="77777777" w:rsidR="00D54FEB" w:rsidRPr="00A87936" w:rsidRDefault="00D54FEB" w:rsidP="009659B5">
            <w:pPr>
              <w:suppressAutoHyphens/>
              <w:spacing w:after="0" w:line="240" w:lineRule="auto"/>
              <w:rPr>
                <w:rFonts w:cs="Calibri"/>
                <w:kern w:val="1"/>
                <w:sz w:val="22"/>
                <w:szCs w:val="22"/>
                <w:lang w:eastAsia="zh-CN"/>
              </w:rPr>
            </w:pPr>
          </w:p>
          <w:p w14:paraId="7C1A77B5" w14:textId="77777777" w:rsidR="00D54FEB" w:rsidRPr="00A87936" w:rsidRDefault="00D54FEB" w:rsidP="009659B5">
            <w:pPr>
              <w:suppressAutoHyphens/>
              <w:spacing w:after="0" w:line="240" w:lineRule="auto"/>
              <w:rPr>
                <w:rFonts w:cs="Calibri"/>
                <w:kern w:val="1"/>
                <w:sz w:val="22"/>
                <w:szCs w:val="22"/>
                <w:lang w:eastAsia="zh-CN"/>
              </w:rPr>
            </w:pPr>
          </w:p>
          <w:p w14:paraId="1E6F501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14:paraId="2F606D94"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14:paraId="21589DD6" w14:textId="77777777" w:rsidR="00D54FEB" w:rsidRPr="00A87936" w:rsidRDefault="00D54FEB" w:rsidP="009659B5">
            <w:pPr>
              <w:suppressAutoHyphens/>
              <w:spacing w:after="0" w:line="240" w:lineRule="auto"/>
              <w:rPr>
                <w:rFonts w:cs="Calibri"/>
                <w:i/>
                <w:kern w:val="1"/>
                <w:sz w:val="22"/>
                <w:szCs w:val="22"/>
                <w:lang w:eastAsia="zh-CN"/>
              </w:rPr>
            </w:pPr>
          </w:p>
          <w:p w14:paraId="5FABD0C4" w14:textId="77777777" w:rsidR="00D54FEB" w:rsidRPr="00A87936" w:rsidRDefault="00D54FEB" w:rsidP="009659B5">
            <w:pPr>
              <w:suppressAutoHyphens/>
              <w:spacing w:after="0" w:line="240" w:lineRule="auto"/>
              <w:rPr>
                <w:rFonts w:cs="Calibri"/>
                <w:i/>
                <w:kern w:val="1"/>
                <w:sz w:val="22"/>
                <w:szCs w:val="22"/>
                <w:lang w:eastAsia="zh-CN"/>
              </w:rPr>
            </w:pPr>
          </w:p>
          <w:p w14:paraId="5D74C79E" w14:textId="77777777" w:rsidR="00D54FEB" w:rsidRPr="00A87936" w:rsidRDefault="00D54FEB" w:rsidP="009659B5">
            <w:pPr>
              <w:suppressAutoHyphens/>
              <w:spacing w:after="0" w:line="240" w:lineRule="auto"/>
              <w:rPr>
                <w:rFonts w:cs="Calibri"/>
                <w:i/>
                <w:kern w:val="1"/>
                <w:sz w:val="22"/>
                <w:szCs w:val="22"/>
                <w:lang w:eastAsia="zh-CN"/>
              </w:rPr>
            </w:pPr>
          </w:p>
          <w:p w14:paraId="641ADF20"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75EEA99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3206C147"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1A7FE1BF"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0410D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3715CF" w:rsidRPr="00A87936" w14:paraId="1A768274"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8318AF9"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A87936">
              <w:rPr>
                <w:rFonts w:cs="Calibri"/>
                <w:kern w:val="1"/>
                <w:sz w:val="22"/>
                <w:szCs w:val="22"/>
                <w:lang w:eastAsia="zh-CN"/>
              </w:rPr>
              <w:lastRenderedPageBreak/>
              <w:t>των απαιτούμενων αναλογιών έχουν ως εξής:</w:t>
            </w:r>
          </w:p>
          <w:p w14:paraId="2FAD458E"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5521CEC"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lastRenderedPageBreak/>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14:paraId="5A2C5662" w14:textId="77777777" w:rsidR="00D54FEB" w:rsidRPr="00A87936" w:rsidRDefault="00D54FEB" w:rsidP="009659B5">
            <w:pPr>
              <w:suppressAutoHyphens/>
              <w:snapToGrid w:val="0"/>
              <w:spacing w:after="0" w:line="240" w:lineRule="auto"/>
              <w:rPr>
                <w:rFonts w:cs="Calibri"/>
                <w:kern w:val="1"/>
                <w:sz w:val="22"/>
                <w:szCs w:val="22"/>
                <w:lang w:eastAsia="zh-CN"/>
              </w:rPr>
            </w:pPr>
          </w:p>
          <w:p w14:paraId="71FAE6D5" w14:textId="77777777" w:rsidR="00D54FEB" w:rsidRPr="00A87936" w:rsidRDefault="00D54FEB" w:rsidP="009659B5">
            <w:pPr>
              <w:suppressAutoHyphens/>
              <w:snapToGrid w:val="0"/>
              <w:spacing w:after="0" w:line="240" w:lineRule="auto"/>
              <w:rPr>
                <w:rFonts w:cs="Calibri"/>
                <w:kern w:val="1"/>
                <w:sz w:val="22"/>
                <w:szCs w:val="22"/>
                <w:lang w:eastAsia="zh-CN"/>
              </w:rPr>
            </w:pPr>
          </w:p>
          <w:p w14:paraId="41767589" w14:textId="77777777" w:rsidR="00D54FEB" w:rsidRPr="00A87936" w:rsidRDefault="00D54FEB" w:rsidP="009659B5">
            <w:pPr>
              <w:suppressAutoHyphens/>
              <w:snapToGrid w:val="0"/>
              <w:spacing w:after="0" w:line="240" w:lineRule="auto"/>
              <w:rPr>
                <w:rFonts w:cs="Calibri"/>
                <w:i/>
                <w:kern w:val="1"/>
                <w:sz w:val="22"/>
                <w:szCs w:val="22"/>
                <w:lang w:eastAsia="zh-CN"/>
              </w:rPr>
            </w:pPr>
          </w:p>
          <w:p w14:paraId="7887E1DB" w14:textId="77777777"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0FF08DA4" w14:textId="77777777"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117D6C2"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4F77669E" w14:textId="77777777"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lastRenderedPageBreak/>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14:paraId="32A8AA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9CB25E"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14:paraId="157367F0" w14:textId="77777777" w:rsidR="00D54FEB" w:rsidRPr="00A87936" w:rsidRDefault="00D54FEB" w:rsidP="009659B5">
            <w:pPr>
              <w:suppressAutoHyphens/>
              <w:spacing w:after="0" w:line="240" w:lineRule="auto"/>
              <w:rPr>
                <w:rFonts w:cs="Calibri"/>
                <w:kern w:val="1"/>
                <w:sz w:val="22"/>
                <w:szCs w:val="22"/>
                <w:lang w:eastAsia="zh-CN"/>
              </w:rPr>
            </w:pPr>
          </w:p>
          <w:p w14:paraId="076726FA" w14:textId="77777777" w:rsidR="00D54FEB" w:rsidRPr="00A87936" w:rsidRDefault="00D54FEB" w:rsidP="009659B5">
            <w:pPr>
              <w:suppressAutoHyphens/>
              <w:spacing w:after="0" w:line="240" w:lineRule="auto"/>
              <w:rPr>
                <w:rFonts w:cs="Calibri"/>
                <w:i/>
                <w:kern w:val="1"/>
                <w:sz w:val="22"/>
                <w:szCs w:val="22"/>
                <w:lang w:eastAsia="zh-CN"/>
              </w:rPr>
            </w:pPr>
          </w:p>
          <w:p w14:paraId="1B4EEE8F"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3E229E18"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3715CF" w:rsidRPr="00A87936" w14:paraId="5333ED8F" w14:textId="77777777">
        <w:trPr>
          <w:jc w:val="center"/>
        </w:trPr>
        <w:tc>
          <w:tcPr>
            <w:tcW w:w="4077" w:type="dxa"/>
            <w:tcBorders>
              <w:top w:val="single" w:sz="4" w:space="0" w:color="000000"/>
              <w:left w:val="single" w:sz="4" w:space="0" w:color="000000"/>
              <w:bottom w:val="single" w:sz="4" w:space="0" w:color="000000"/>
            </w:tcBorders>
            <w:shd w:val="clear" w:color="auto" w:fill="auto"/>
          </w:tcPr>
          <w:p w14:paraId="1A96BABA"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3863AC7"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89A986"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14:paraId="0F397397" w14:textId="77777777" w:rsidR="00D54FEB" w:rsidRPr="00A87936" w:rsidRDefault="00D54FEB" w:rsidP="009659B5">
            <w:pPr>
              <w:suppressAutoHyphens/>
              <w:spacing w:after="0" w:line="240" w:lineRule="auto"/>
              <w:rPr>
                <w:rFonts w:cs="Calibri"/>
                <w:kern w:val="1"/>
                <w:sz w:val="22"/>
                <w:szCs w:val="22"/>
                <w:lang w:eastAsia="zh-CN"/>
              </w:rPr>
            </w:pPr>
          </w:p>
          <w:p w14:paraId="2A142FB7" w14:textId="77777777" w:rsidR="00D54FEB" w:rsidRPr="00A87936" w:rsidRDefault="00D54FEB" w:rsidP="009659B5">
            <w:pPr>
              <w:suppressAutoHyphens/>
              <w:spacing w:after="0" w:line="240" w:lineRule="auto"/>
              <w:rPr>
                <w:rFonts w:cs="Calibri"/>
                <w:kern w:val="1"/>
                <w:sz w:val="22"/>
                <w:szCs w:val="22"/>
                <w:lang w:eastAsia="zh-CN"/>
              </w:rPr>
            </w:pPr>
          </w:p>
          <w:p w14:paraId="63773A5F" w14:textId="77777777" w:rsidR="00D54FEB" w:rsidRPr="00A87936" w:rsidRDefault="00D54FEB" w:rsidP="009659B5">
            <w:pPr>
              <w:suppressAutoHyphens/>
              <w:spacing w:after="0" w:line="240" w:lineRule="auto"/>
              <w:rPr>
                <w:rFonts w:cs="Calibri"/>
                <w:kern w:val="1"/>
                <w:sz w:val="22"/>
                <w:szCs w:val="22"/>
                <w:lang w:eastAsia="zh-CN"/>
              </w:rPr>
            </w:pPr>
          </w:p>
          <w:p w14:paraId="700745DF" w14:textId="77777777" w:rsidR="00D54FEB" w:rsidRPr="00A87936" w:rsidRDefault="00D54FEB" w:rsidP="009659B5">
            <w:pPr>
              <w:suppressAutoHyphens/>
              <w:spacing w:after="0" w:line="240" w:lineRule="auto"/>
              <w:rPr>
                <w:rFonts w:cs="Calibri"/>
                <w:kern w:val="1"/>
                <w:sz w:val="22"/>
                <w:szCs w:val="22"/>
                <w:lang w:eastAsia="zh-CN"/>
              </w:rPr>
            </w:pPr>
          </w:p>
          <w:p w14:paraId="62106369" w14:textId="77777777" w:rsidR="00D54FEB" w:rsidRPr="00A87936" w:rsidRDefault="00D54FEB" w:rsidP="009659B5">
            <w:pPr>
              <w:suppressAutoHyphens/>
              <w:spacing w:after="0" w:line="240" w:lineRule="auto"/>
              <w:rPr>
                <w:rFonts w:cs="Calibri"/>
                <w:i/>
                <w:kern w:val="1"/>
                <w:sz w:val="22"/>
                <w:szCs w:val="22"/>
                <w:lang w:eastAsia="zh-CN"/>
              </w:rPr>
            </w:pPr>
          </w:p>
          <w:p w14:paraId="29C2A676" w14:textId="77777777"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14:paraId="2B78C540" w14:textId="77777777"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14:paraId="0A2D6177"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0A00D5E5" w14:textId="77777777" w:rsidR="00D54FEB" w:rsidRPr="0063274B" w:rsidRDefault="000357E4" w:rsidP="009659B5">
      <w:pPr>
        <w:pageBreakBefore/>
        <w:suppressAutoHyphens/>
        <w:spacing w:line="240" w:lineRule="auto"/>
        <w:ind w:firstLine="397"/>
        <w:jc w:val="center"/>
        <w:rPr>
          <w:rFonts w:cs="Calibri"/>
          <w:b/>
          <w:kern w:val="1"/>
          <w:sz w:val="21"/>
          <w:szCs w:val="21"/>
          <w:lang w:eastAsia="zh-CN"/>
        </w:rPr>
      </w:pPr>
      <w:r w:rsidRPr="0063274B">
        <w:rPr>
          <w:rFonts w:cs="Calibri"/>
          <w:b/>
          <w:bCs/>
          <w:kern w:val="1"/>
          <w:sz w:val="22"/>
          <w:szCs w:val="22"/>
          <w:lang w:eastAsia="zh-CN"/>
        </w:rPr>
        <w:lastRenderedPageBreak/>
        <w:t>Γ: Τεχνική και επαγγελματική ικανότητα</w:t>
      </w:r>
    </w:p>
    <w:p w14:paraId="5D1A667D" w14:textId="77777777" w:rsidR="00D54FEB" w:rsidRPr="0063274B" w:rsidRDefault="000357E4"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63274B">
        <w:rPr>
          <w:rFonts w:cs="Calibri"/>
          <w:b/>
          <w:kern w:val="1"/>
          <w:sz w:val="21"/>
          <w:szCs w:val="21"/>
          <w:lang w:eastAsia="zh-CN"/>
        </w:rPr>
        <w:t>Ο οικονομικός φορέας πρέπει να παράσχε</w:t>
      </w:r>
      <w:r w:rsidRPr="0063274B">
        <w:rPr>
          <w:rFonts w:cs="Calibri"/>
          <w:b/>
          <w:i/>
          <w:kern w:val="1"/>
          <w:sz w:val="21"/>
          <w:szCs w:val="21"/>
          <w:lang w:eastAsia="zh-CN"/>
        </w:rPr>
        <w:t>ι</w:t>
      </w:r>
      <w:r w:rsidRPr="0063274B">
        <w:rPr>
          <w:rFonts w:cs="Calibri"/>
          <w:b/>
          <w:kern w:val="1"/>
          <w:sz w:val="21"/>
          <w:szCs w:val="21"/>
          <w:lang w:eastAsia="zh-CN"/>
        </w:rPr>
        <w:t xml:space="preserve"> πληροφορίες </w:t>
      </w:r>
      <w:r w:rsidRPr="0063274B">
        <w:rPr>
          <w:rFonts w:cs="Calibri"/>
          <w:b/>
          <w:kern w:val="1"/>
          <w:sz w:val="21"/>
          <w:szCs w:val="21"/>
          <w:u w:val="single"/>
          <w:lang w:eastAsia="zh-CN"/>
        </w:rPr>
        <w:t>μόνον</w:t>
      </w:r>
      <w:r w:rsidRPr="0063274B">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w:t>
      </w:r>
      <w:r w:rsidR="00470F74">
        <w:rPr>
          <w:rFonts w:cs="Calibri"/>
          <w:b/>
          <w:kern w:val="1"/>
          <w:sz w:val="21"/>
          <w:szCs w:val="21"/>
          <w:lang w:eastAsia="zh-CN"/>
        </w:rPr>
        <w:t xml:space="preserve"> </w:t>
      </w:r>
      <w:r w:rsidRPr="0063274B">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537" w:type="dxa"/>
        <w:jc w:val="center"/>
        <w:tblLayout w:type="fixed"/>
        <w:tblLook w:val="0000" w:firstRow="0" w:lastRow="0" w:firstColumn="0" w:lastColumn="0" w:noHBand="0" w:noVBand="0"/>
      </w:tblPr>
      <w:tblGrid>
        <w:gridCol w:w="4057"/>
        <w:gridCol w:w="4480"/>
      </w:tblGrid>
      <w:tr w:rsidR="003715CF" w:rsidRPr="0048626B" w14:paraId="3B57422C" w14:textId="77777777">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58DAC15F" w14:textId="77777777" w:rsidR="00595990" w:rsidRPr="0048626B" w:rsidRDefault="00030BB6" w:rsidP="009659B5">
            <w:pPr>
              <w:suppressAutoHyphens/>
              <w:spacing w:after="0" w:line="240" w:lineRule="auto"/>
              <w:rPr>
                <w:rFonts w:cs="Calibri"/>
                <w:b/>
                <w:i/>
                <w:kern w:val="1"/>
                <w:sz w:val="22"/>
                <w:szCs w:val="22"/>
                <w:lang w:eastAsia="zh-CN"/>
              </w:rPr>
            </w:pPr>
            <w:r w:rsidRPr="0048626B">
              <w:rPr>
                <w:rFonts w:cs="Calibri"/>
                <w:b/>
                <w:i/>
                <w:kern w:val="1"/>
                <w:sz w:val="22"/>
                <w:szCs w:val="22"/>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B392BEE" w14:textId="77777777" w:rsidR="00595990" w:rsidRPr="0063274B" w:rsidRDefault="00595990" w:rsidP="009659B5">
            <w:pPr>
              <w:suppressAutoHyphens/>
              <w:spacing w:after="0" w:line="240" w:lineRule="auto"/>
              <w:rPr>
                <w:rFonts w:cs="Calibri"/>
                <w:kern w:val="1"/>
                <w:sz w:val="22"/>
                <w:szCs w:val="22"/>
                <w:lang w:eastAsia="zh-CN"/>
              </w:rPr>
            </w:pPr>
            <w:r w:rsidRPr="0063274B">
              <w:rPr>
                <w:rFonts w:cs="Calibri"/>
                <w:b/>
                <w:i/>
                <w:kern w:val="1"/>
                <w:sz w:val="22"/>
                <w:szCs w:val="22"/>
                <w:lang w:eastAsia="zh-CN"/>
              </w:rPr>
              <w:t>Απάντηση:</w:t>
            </w:r>
          </w:p>
        </w:tc>
      </w:tr>
      <w:tr w:rsidR="003715CF" w:rsidRPr="0048626B" w14:paraId="013E1AF4"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D925D5D"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1α) Μόνο για τις </w:t>
            </w:r>
            <w:r w:rsidRPr="0063274B">
              <w:rPr>
                <w:rFonts w:cs="Calibri"/>
                <w:b/>
                <w:i/>
                <w:kern w:val="1"/>
                <w:sz w:val="22"/>
                <w:szCs w:val="22"/>
                <w:lang w:eastAsia="zh-CN"/>
              </w:rPr>
              <w:t>δημόσιες συμβάσεις έργων</w:t>
            </w:r>
            <w:r w:rsidRPr="0063274B">
              <w:rPr>
                <w:rFonts w:cs="Calibri"/>
                <w:kern w:val="1"/>
                <w:sz w:val="22"/>
                <w:szCs w:val="22"/>
                <w:lang w:eastAsia="zh-CN"/>
              </w:rPr>
              <w:t>:</w:t>
            </w:r>
          </w:p>
          <w:p w14:paraId="1314884A" w14:textId="77777777" w:rsidR="00D54FEB" w:rsidRPr="0063274B" w:rsidRDefault="000357E4" w:rsidP="009659B5">
            <w:pPr>
              <w:suppressAutoHyphens/>
              <w:spacing w:after="0" w:line="240" w:lineRule="auto"/>
              <w:rPr>
                <w:rFonts w:cs="Calibri"/>
                <w:i/>
                <w:kern w:val="1"/>
                <w:sz w:val="22"/>
                <w:szCs w:val="22"/>
                <w:lang w:eastAsia="zh-CN"/>
              </w:rPr>
            </w:pPr>
            <w:r w:rsidRPr="0063274B">
              <w:rPr>
                <w:rFonts w:cs="Calibri"/>
                <w:kern w:val="1"/>
                <w:sz w:val="22"/>
                <w:szCs w:val="22"/>
                <w:lang w:eastAsia="zh-CN"/>
              </w:rPr>
              <w:t>Κατά τη διάρκεια της περιόδου αναφοράς</w:t>
            </w:r>
            <w:r w:rsidRPr="0063274B">
              <w:rPr>
                <w:rFonts w:cs="Calibri"/>
                <w:kern w:val="1"/>
                <w:sz w:val="22"/>
                <w:szCs w:val="22"/>
                <w:vertAlign w:val="superscript"/>
                <w:lang w:eastAsia="zh-CN"/>
              </w:rPr>
              <w:endnoteReference w:id="38"/>
            </w:r>
            <w:r w:rsidRPr="0063274B">
              <w:rPr>
                <w:rFonts w:cs="Calibri"/>
                <w:kern w:val="1"/>
                <w:sz w:val="22"/>
                <w:szCs w:val="22"/>
                <w:lang w:eastAsia="zh-CN"/>
              </w:rPr>
              <w:t xml:space="preserve">, ο οικονομικός φορέας έχει </w:t>
            </w:r>
            <w:r w:rsidRPr="0063274B">
              <w:rPr>
                <w:rFonts w:cs="Calibri"/>
                <w:b/>
                <w:kern w:val="1"/>
                <w:sz w:val="22"/>
                <w:szCs w:val="22"/>
                <w:lang w:eastAsia="zh-CN"/>
              </w:rPr>
              <w:t>εκτελέσει τα ακόλουθα έργα του είδους που έχει προσδιοριστεί</w:t>
            </w:r>
            <w:r w:rsidRPr="0063274B">
              <w:rPr>
                <w:rFonts w:cs="Calibri"/>
                <w:kern w:val="1"/>
                <w:sz w:val="22"/>
                <w:szCs w:val="22"/>
                <w:lang w:eastAsia="zh-CN"/>
              </w:rPr>
              <w:t>:</w:t>
            </w:r>
          </w:p>
          <w:p w14:paraId="15BD27A6" w14:textId="77777777" w:rsidR="00D54FEB" w:rsidRPr="0063274B" w:rsidRDefault="00D54FEB" w:rsidP="009659B5">
            <w:pPr>
              <w:suppressAutoHyphens/>
              <w:spacing w:after="0" w:line="240" w:lineRule="auto"/>
              <w:rPr>
                <w:rFonts w:cs="Calibri"/>
                <w:i/>
                <w:kern w:val="1"/>
                <w:sz w:val="22"/>
                <w:szCs w:val="22"/>
                <w:lang w:eastAsia="zh-CN"/>
              </w:rPr>
            </w:pPr>
          </w:p>
          <w:p w14:paraId="14A6B797"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Εάν η σχετική τεκμηρίωση όσον αφορά την καλή</w:t>
            </w:r>
            <w:r w:rsidR="00470F74">
              <w:rPr>
                <w:rFonts w:cs="Calibri"/>
                <w:i/>
                <w:kern w:val="1"/>
                <w:sz w:val="22"/>
                <w:szCs w:val="22"/>
                <w:lang w:eastAsia="zh-CN"/>
              </w:rPr>
              <w:t xml:space="preserve"> </w:t>
            </w:r>
            <w:r w:rsidRPr="0063274B">
              <w:rPr>
                <w:rFonts w:cs="Calibri"/>
                <w:i/>
                <w:kern w:val="1"/>
                <w:sz w:val="22"/>
                <w:szCs w:val="22"/>
                <w:lang w:eastAsia="zh-CN"/>
              </w:rPr>
              <w:t>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DDDCB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C6A4A68"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14:paraId="64B5220A" w14:textId="77777777" w:rsidR="00D54FEB" w:rsidRPr="0063274B" w:rsidRDefault="000357E4" w:rsidP="009659B5">
            <w:pPr>
              <w:suppressAutoHyphens/>
              <w:spacing w:after="0" w:line="240" w:lineRule="auto"/>
              <w:rPr>
                <w:rFonts w:cs="Calibri"/>
                <w:i/>
                <w:kern w:val="1"/>
                <w:sz w:val="22"/>
                <w:szCs w:val="22"/>
                <w:lang w:eastAsia="zh-CN"/>
              </w:rPr>
            </w:pPr>
            <w:r w:rsidRPr="0063274B">
              <w:rPr>
                <w:rFonts w:cs="Calibri"/>
                <w:kern w:val="1"/>
                <w:sz w:val="22"/>
                <w:szCs w:val="22"/>
                <w:lang w:eastAsia="zh-CN"/>
              </w:rPr>
              <w:t>Έργα: [……]</w:t>
            </w:r>
          </w:p>
          <w:p w14:paraId="13E7C48F" w14:textId="77777777" w:rsidR="00D54FEB" w:rsidRPr="0063274B" w:rsidRDefault="000357E4" w:rsidP="009659B5">
            <w:pPr>
              <w:suppressAutoHyphens/>
              <w:spacing w:after="0" w:line="240" w:lineRule="auto"/>
              <w:rPr>
                <w:rFonts w:eastAsia="Calibri"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3D6C5D25" w14:textId="77777777" w:rsidR="00D54FEB" w:rsidRPr="0048626B" w:rsidRDefault="000357E4" w:rsidP="009659B5">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3715CF" w:rsidRPr="0048626B" w14:paraId="6CAAFF87"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69CB332"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1β) Μόνο για </w:t>
            </w:r>
            <w:r w:rsidRPr="0063274B">
              <w:rPr>
                <w:rFonts w:cs="Calibri"/>
                <w:b/>
                <w:i/>
                <w:kern w:val="1"/>
                <w:sz w:val="22"/>
                <w:szCs w:val="22"/>
                <w:lang w:eastAsia="zh-CN"/>
              </w:rPr>
              <w:t>δημόσιες συμβάσεις προμηθειών και δημόσιες συμβάσεις υπηρεσιών</w:t>
            </w:r>
            <w:r w:rsidR="00030BB6" w:rsidRPr="0063274B">
              <w:rPr>
                <w:rFonts w:cs="Calibri"/>
                <w:kern w:val="1"/>
                <w:sz w:val="22"/>
                <w:szCs w:val="22"/>
                <w:lang w:eastAsia="zh-CN"/>
              </w:rPr>
              <w:t>:</w:t>
            </w:r>
          </w:p>
          <w:p w14:paraId="0493539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τη διάρκεια της περιόδου αναφοράς</w:t>
            </w:r>
            <w:r w:rsidRPr="0063274B">
              <w:rPr>
                <w:rFonts w:cs="Calibri"/>
                <w:kern w:val="1"/>
                <w:sz w:val="22"/>
                <w:szCs w:val="22"/>
                <w:vertAlign w:val="superscript"/>
                <w:lang w:eastAsia="zh-CN"/>
              </w:rPr>
              <w:endnoteReference w:id="39"/>
            </w:r>
            <w:r w:rsidRPr="0063274B">
              <w:rPr>
                <w:rFonts w:cs="Calibri"/>
                <w:kern w:val="1"/>
                <w:sz w:val="22"/>
                <w:szCs w:val="22"/>
                <w:lang w:eastAsia="zh-CN"/>
              </w:rPr>
              <w:t xml:space="preserve">, ο οικονομικός φορέας έχει </w:t>
            </w:r>
            <w:r w:rsidRPr="0063274B">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22FB9A29"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63274B">
              <w:rPr>
                <w:rFonts w:cs="Calibri"/>
                <w:kern w:val="1"/>
                <w:sz w:val="22"/>
                <w:szCs w:val="22"/>
                <w:vertAlign w:val="superscript"/>
                <w:lang w:eastAsia="zh-CN"/>
              </w:rPr>
              <w:endnoteReference w:id="40"/>
            </w:r>
            <w:r w:rsidRPr="0063274B">
              <w:rPr>
                <w:rFonts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955CE7E"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BDF8912"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54FEB" w:rsidRPr="0048626B" w14:paraId="32714405" w14:textId="77777777">
              <w:tc>
                <w:tcPr>
                  <w:tcW w:w="1057" w:type="dxa"/>
                  <w:tcBorders>
                    <w:top w:val="single" w:sz="4" w:space="0" w:color="000000"/>
                    <w:left w:val="single" w:sz="4" w:space="0" w:color="000000"/>
                    <w:bottom w:val="single" w:sz="4" w:space="0" w:color="000000"/>
                  </w:tcBorders>
                  <w:shd w:val="clear" w:color="auto" w:fill="auto"/>
                </w:tcPr>
                <w:p w14:paraId="299A5474"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0A6A29C" w14:textId="77777777" w:rsidR="00D54FEB" w:rsidRPr="0048626B" w:rsidRDefault="000357E4" w:rsidP="009659B5">
                  <w:pPr>
                    <w:suppressAutoHyphens/>
                    <w:spacing w:after="0" w:line="240" w:lineRule="auto"/>
                    <w:rPr>
                      <w:rFonts w:cs="Calibri"/>
                      <w:kern w:val="1"/>
                      <w:sz w:val="14"/>
                      <w:szCs w:val="14"/>
                      <w:lang w:eastAsia="zh-CN"/>
                    </w:rPr>
                  </w:pPr>
                  <w:r w:rsidRPr="0048626B">
                    <w:rPr>
                      <w:rFonts w:cs="Calibri"/>
                      <w: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33B9048D" w14:textId="77777777" w:rsidR="00D54FEB" w:rsidRPr="0063274B" w:rsidRDefault="000357E4" w:rsidP="009659B5">
                  <w:pPr>
                    <w:suppressAutoHyphens/>
                    <w:spacing w:after="0" w:line="240" w:lineRule="auto"/>
                    <w:rPr>
                      <w:rFonts w:cs="Calibri"/>
                      <w:kern w:val="1"/>
                      <w:sz w:val="14"/>
                      <w:szCs w:val="14"/>
                      <w:lang w:eastAsia="zh-CN"/>
                    </w:rPr>
                  </w:pPr>
                  <w:r w:rsidRPr="0063274B">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BF072CF"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14"/>
                      <w:szCs w:val="14"/>
                      <w:lang w:eastAsia="zh-CN"/>
                    </w:rPr>
                    <w:t>παραλήπτες</w:t>
                  </w:r>
                </w:p>
              </w:tc>
            </w:tr>
            <w:tr w:rsidR="00D54FEB" w:rsidRPr="0048626B" w14:paraId="7DE86887" w14:textId="77777777">
              <w:tc>
                <w:tcPr>
                  <w:tcW w:w="1057" w:type="dxa"/>
                  <w:tcBorders>
                    <w:top w:val="single" w:sz="4" w:space="0" w:color="000000"/>
                    <w:left w:val="single" w:sz="4" w:space="0" w:color="000000"/>
                    <w:bottom w:val="single" w:sz="4" w:space="0" w:color="000000"/>
                  </w:tcBorders>
                  <w:shd w:val="clear" w:color="auto" w:fill="auto"/>
                </w:tcPr>
                <w:p w14:paraId="3E4B3EF8"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7BB910D"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B87B36"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3D5B9824" w14:textId="77777777" w:rsidR="00D54FEB" w:rsidRPr="0048626B" w:rsidRDefault="00D54FEB" w:rsidP="009659B5">
                  <w:pPr>
                    <w:suppressAutoHyphens/>
                    <w:snapToGrid w:val="0"/>
                    <w:spacing w:after="0" w:line="240" w:lineRule="auto"/>
                    <w:ind w:firstLine="397"/>
                    <w:rPr>
                      <w:rFonts w:cs="Calibri"/>
                      <w:kern w:val="1"/>
                      <w:sz w:val="22"/>
                      <w:szCs w:val="22"/>
                      <w:lang w:eastAsia="zh-CN"/>
                    </w:rPr>
                  </w:pPr>
                </w:p>
              </w:tc>
            </w:tr>
          </w:tbl>
          <w:p w14:paraId="57FEFFDF" w14:textId="77777777" w:rsidR="00D54FEB" w:rsidRPr="0063274B" w:rsidRDefault="00D54FEB" w:rsidP="009659B5">
            <w:pPr>
              <w:suppressAutoHyphens/>
              <w:spacing w:after="0" w:line="240" w:lineRule="auto"/>
              <w:ind w:firstLine="397"/>
              <w:rPr>
                <w:rFonts w:cs="Calibri"/>
                <w:kern w:val="1"/>
                <w:sz w:val="22"/>
                <w:szCs w:val="22"/>
                <w:lang w:eastAsia="zh-CN"/>
              </w:rPr>
            </w:pPr>
          </w:p>
        </w:tc>
      </w:tr>
      <w:tr w:rsidR="003715CF" w:rsidRPr="0048626B" w14:paraId="72E9CA8D"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7719BEFF" w14:textId="77777777" w:rsidR="00D54FEB" w:rsidRPr="0063274B" w:rsidRDefault="000357E4" w:rsidP="009659B5">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2) Ο οικονομικός φορέας μπορεί να χρησιμοποιήσει το ακόλουθο </w:t>
            </w:r>
            <w:r w:rsidRPr="0063274B">
              <w:rPr>
                <w:rFonts w:cs="Calibri"/>
                <w:b/>
                <w:kern w:val="1"/>
                <w:sz w:val="22"/>
                <w:szCs w:val="22"/>
                <w:lang w:eastAsia="zh-CN"/>
              </w:rPr>
              <w:t>τεχνικό προσωπικό ή τις ακόλουθες τεχνικές υπηρεσίες</w:t>
            </w:r>
            <w:r w:rsidR="00030BB6" w:rsidRPr="0063274B">
              <w:rPr>
                <w:rFonts w:cs="Calibri"/>
                <w:kern w:val="1"/>
                <w:sz w:val="22"/>
                <w:szCs w:val="22"/>
                <w:vertAlign w:val="superscript"/>
                <w:lang w:eastAsia="zh-CN"/>
              </w:rPr>
              <w:endnoteReference w:id="41"/>
            </w:r>
            <w:r w:rsidR="00030BB6" w:rsidRPr="0063274B">
              <w:rPr>
                <w:rFonts w:cs="Calibri"/>
                <w:kern w:val="1"/>
                <w:sz w:val="22"/>
                <w:szCs w:val="22"/>
                <w:lang w:eastAsia="zh-CN"/>
              </w:rPr>
              <w:t>, ιδίως τους υπεύθυνους για τον έλεγχο της ποιότητας:</w:t>
            </w:r>
          </w:p>
          <w:p w14:paraId="31C13EA3" w14:textId="77777777" w:rsidR="00D54FEB" w:rsidRPr="0048626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8CD2BF" w14:textId="77777777" w:rsidR="00D54FEB" w:rsidRPr="0063274B" w:rsidRDefault="00030BB6" w:rsidP="009659B5">
            <w:pPr>
              <w:suppressAutoHyphens/>
              <w:spacing w:after="0" w:line="240" w:lineRule="auto"/>
              <w:rPr>
                <w:rFonts w:cs="Calibri"/>
                <w:kern w:val="1"/>
                <w:sz w:val="22"/>
                <w:szCs w:val="22"/>
                <w:lang w:eastAsia="zh-CN"/>
              </w:rPr>
            </w:pPr>
            <w:r w:rsidRPr="0063274B">
              <w:rPr>
                <w:rFonts w:cs="Calibri"/>
                <w:kern w:val="1"/>
                <w:sz w:val="22"/>
                <w:szCs w:val="22"/>
                <w:lang w:eastAsia="zh-CN"/>
              </w:rPr>
              <w:t>[……..........................]</w:t>
            </w:r>
          </w:p>
          <w:p w14:paraId="7E7DD9ED" w14:textId="77777777" w:rsidR="00D54FEB" w:rsidRPr="0063274B" w:rsidRDefault="00D54FEB" w:rsidP="009659B5">
            <w:pPr>
              <w:suppressAutoHyphens/>
              <w:spacing w:after="0" w:line="240" w:lineRule="auto"/>
              <w:rPr>
                <w:rFonts w:cs="Calibri"/>
                <w:kern w:val="1"/>
                <w:sz w:val="22"/>
                <w:szCs w:val="22"/>
                <w:lang w:eastAsia="zh-CN"/>
              </w:rPr>
            </w:pPr>
          </w:p>
          <w:p w14:paraId="3D1E528F" w14:textId="77777777" w:rsidR="00D54FEB" w:rsidRPr="0063274B" w:rsidRDefault="00D54FEB" w:rsidP="009659B5">
            <w:pPr>
              <w:suppressAutoHyphens/>
              <w:spacing w:after="0" w:line="240" w:lineRule="auto"/>
              <w:rPr>
                <w:rFonts w:cs="Calibri"/>
                <w:kern w:val="1"/>
                <w:sz w:val="22"/>
                <w:szCs w:val="22"/>
                <w:lang w:eastAsia="zh-CN"/>
              </w:rPr>
            </w:pPr>
          </w:p>
          <w:p w14:paraId="4F51FC5C" w14:textId="77777777" w:rsidR="00D54FEB" w:rsidRPr="0063274B" w:rsidRDefault="00D54FEB" w:rsidP="009659B5">
            <w:pPr>
              <w:suppressAutoHyphens/>
              <w:spacing w:after="0" w:line="240" w:lineRule="auto"/>
              <w:rPr>
                <w:rFonts w:cs="Calibri"/>
                <w:kern w:val="1"/>
                <w:sz w:val="22"/>
                <w:szCs w:val="22"/>
                <w:lang w:eastAsia="zh-CN"/>
              </w:rPr>
            </w:pPr>
          </w:p>
          <w:p w14:paraId="174B290B" w14:textId="77777777" w:rsidR="00D54FEB" w:rsidRPr="0063274B" w:rsidRDefault="00D54FEB" w:rsidP="009659B5">
            <w:pPr>
              <w:suppressAutoHyphens/>
              <w:spacing w:after="0" w:line="240" w:lineRule="auto"/>
              <w:rPr>
                <w:rFonts w:cs="Calibri"/>
                <w:kern w:val="1"/>
                <w:sz w:val="22"/>
                <w:szCs w:val="22"/>
                <w:lang w:eastAsia="zh-CN"/>
              </w:rPr>
            </w:pPr>
          </w:p>
          <w:p w14:paraId="397259BF" w14:textId="77777777" w:rsidR="00D54FEB" w:rsidRPr="00C57509" w:rsidRDefault="00030BB6" w:rsidP="009659B5">
            <w:pPr>
              <w:suppressAutoHyphens/>
              <w:spacing w:before="120" w:after="0" w:line="240" w:lineRule="auto"/>
              <w:rPr>
                <w:rFonts w:cs="Calibri"/>
                <w:kern w:val="1"/>
                <w:sz w:val="22"/>
                <w:szCs w:val="22"/>
                <w:lang w:eastAsia="zh-CN"/>
              </w:rPr>
            </w:pPr>
            <w:r w:rsidRPr="0063274B">
              <w:rPr>
                <w:rFonts w:cs="Calibri"/>
                <w:kern w:val="1"/>
                <w:sz w:val="22"/>
                <w:szCs w:val="22"/>
                <w:lang w:eastAsia="zh-CN"/>
              </w:rPr>
              <w:t>[……]</w:t>
            </w:r>
          </w:p>
        </w:tc>
      </w:tr>
      <w:tr w:rsidR="003715CF" w:rsidRPr="0048626B" w14:paraId="4E1118AB"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E0C7F15"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 xml:space="preserve">3) Ο οικονομικός φορέας χρησιμοποιεί τον ακόλουθο </w:t>
            </w:r>
            <w:r w:rsidRPr="00C57509">
              <w:rPr>
                <w:rFonts w:cs="Calibri"/>
                <w:b/>
                <w:kern w:val="1"/>
                <w:sz w:val="22"/>
                <w:szCs w:val="22"/>
                <w:lang w:eastAsia="zh-CN"/>
              </w:rPr>
              <w:t>τεχνικό εξοπλισμό και λαμβάνει τα ακόλουθα μέτρα για την διασφάλιση της ποιότητας</w:t>
            </w:r>
            <w:r w:rsidRPr="00C57509">
              <w:rPr>
                <w:rFonts w:cs="Calibri"/>
                <w:kern w:val="1"/>
                <w:sz w:val="22"/>
                <w:szCs w:val="22"/>
                <w:lang w:eastAsia="zh-CN"/>
              </w:rPr>
              <w:t xml:space="preserve"> και τα </w:t>
            </w:r>
            <w:r w:rsidRPr="00C57509">
              <w:rPr>
                <w:rFonts w:cs="Calibri"/>
                <w:b/>
                <w:kern w:val="1"/>
                <w:sz w:val="22"/>
                <w:szCs w:val="22"/>
                <w:lang w:eastAsia="zh-CN"/>
              </w:rPr>
              <w:t>μέσα μελέτης και έρευνας</w:t>
            </w:r>
            <w:r w:rsidRPr="00C57509">
              <w:rPr>
                <w:rFonts w:cs="Calibri"/>
                <w:kern w:val="1"/>
                <w:sz w:val="22"/>
                <w:szCs w:val="22"/>
                <w:lang w:eastAsia="zh-CN"/>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07405D9"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w:t>
            </w:r>
          </w:p>
        </w:tc>
      </w:tr>
      <w:tr w:rsidR="003715CF" w:rsidRPr="0048626B" w14:paraId="30015BB6"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0EC32DD"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lastRenderedPageBreak/>
              <w:t xml:space="preserve">4) Ο οικονομικός φορέας θα μπορεί να εφαρμόσει τα ακόλουθα συστήματα </w:t>
            </w:r>
            <w:r w:rsidRPr="00C57509">
              <w:rPr>
                <w:rFonts w:cs="Calibri"/>
                <w:b/>
                <w:kern w:val="1"/>
                <w:sz w:val="22"/>
                <w:szCs w:val="22"/>
                <w:lang w:eastAsia="zh-CN"/>
              </w:rPr>
              <w:t>διαχείρισης της αλυσίδας εφοδιασμού</w:t>
            </w:r>
            <w:r w:rsidRPr="00C57509">
              <w:rPr>
                <w:rFonts w:cs="Calibri"/>
                <w:kern w:val="1"/>
                <w:sz w:val="22"/>
                <w:szCs w:val="22"/>
                <w:lang w:eastAsia="zh-CN"/>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067FA7E" w14:textId="77777777" w:rsidR="00D54FEB" w:rsidRPr="00C57509" w:rsidRDefault="00030BB6" w:rsidP="009659B5">
            <w:pPr>
              <w:suppressAutoHyphens/>
              <w:spacing w:before="120" w:after="0" w:line="240" w:lineRule="auto"/>
              <w:rPr>
                <w:rFonts w:cs="Calibri"/>
                <w:kern w:val="1"/>
                <w:sz w:val="22"/>
                <w:szCs w:val="22"/>
                <w:lang w:eastAsia="zh-CN"/>
              </w:rPr>
            </w:pPr>
            <w:r w:rsidRPr="00C57509">
              <w:rPr>
                <w:rFonts w:cs="Calibri"/>
                <w:kern w:val="1"/>
                <w:sz w:val="22"/>
                <w:szCs w:val="22"/>
                <w:lang w:eastAsia="zh-CN"/>
              </w:rPr>
              <w:t>[....……]</w:t>
            </w:r>
          </w:p>
        </w:tc>
      </w:tr>
      <w:tr w:rsidR="003715CF" w:rsidRPr="0048626B" w14:paraId="645466CB"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3F283356" w14:textId="77777777" w:rsidR="00D54FEB" w:rsidRPr="007F6D8B" w:rsidRDefault="00030BB6" w:rsidP="009659B5">
            <w:pPr>
              <w:suppressAutoHyphens/>
              <w:spacing w:before="120" w:after="0" w:line="240" w:lineRule="auto"/>
              <w:rPr>
                <w:rFonts w:cs="Calibri"/>
                <w:kern w:val="1"/>
                <w:sz w:val="22"/>
                <w:szCs w:val="22"/>
                <w:lang w:eastAsia="zh-CN"/>
              </w:rPr>
            </w:pPr>
            <w:r w:rsidRPr="0048626B">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44652FF" w14:textId="77777777" w:rsidR="00D54FEB" w:rsidRPr="007F6D8B" w:rsidRDefault="00030BB6" w:rsidP="009659B5">
            <w:pPr>
              <w:suppressAutoHyphens/>
              <w:spacing w:before="120" w:after="0" w:line="240" w:lineRule="auto"/>
              <w:rPr>
                <w:rFonts w:cs="Calibri"/>
                <w:kern w:val="1"/>
                <w:sz w:val="22"/>
                <w:szCs w:val="22"/>
                <w:lang w:eastAsia="zh-CN"/>
              </w:rPr>
            </w:pPr>
            <w:r w:rsidRPr="007F6D8B">
              <w:rPr>
                <w:rFonts w:cs="Calibri"/>
                <w:kern w:val="1"/>
                <w:sz w:val="22"/>
                <w:szCs w:val="22"/>
                <w:lang w:eastAsia="zh-CN"/>
              </w:rPr>
              <w:t xml:space="preserve">Ο οικονομικός φορέας </w:t>
            </w:r>
            <w:r w:rsidRPr="007F6D8B">
              <w:rPr>
                <w:rFonts w:cs="Calibri"/>
                <w:b/>
                <w:kern w:val="1"/>
                <w:sz w:val="22"/>
                <w:szCs w:val="22"/>
                <w:lang w:eastAsia="zh-CN"/>
              </w:rPr>
              <w:t>θα</w:t>
            </w:r>
            <w:r w:rsidRPr="007F6D8B">
              <w:rPr>
                <w:rFonts w:cs="Calibri"/>
                <w:kern w:val="1"/>
                <w:sz w:val="22"/>
                <w:szCs w:val="22"/>
                <w:lang w:eastAsia="zh-CN"/>
              </w:rPr>
              <w:t xml:space="preserve"> επιτρέπει τη διενέργεια </w:t>
            </w:r>
            <w:r w:rsidRPr="007F6D8B">
              <w:rPr>
                <w:rFonts w:cs="Calibri"/>
                <w:b/>
                <w:kern w:val="1"/>
                <w:sz w:val="22"/>
                <w:szCs w:val="22"/>
                <w:lang w:eastAsia="zh-CN"/>
              </w:rPr>
              <w:t>ελέγχων</w:t>
            </w:r>
            <w:r w:rsidRPr="007F6D8B">
              <w:rPr>
                <w:rFonts w:cs="Calibri"/>
                <w:kern w:val="1"/>
                <w:sz w:val="22"/>
                <w:szCs w:val="22"/>
                <w:vertAlign w:val="superscript"/>
                <w:lang w:eastAsia="zh-CN"/>
              </w:rPr>
              <w:endnoteReference w:id="42"/>
            </w:r>
            <w:r w:rsidRPr="007F6D8B">
              <w:rPr>
                <w:rFonts w:cs="Calibri"/>
                <w:kern w:val="1"/>
                <w:sz w:val="22"/>
                <w:szCs w:val="22"/>
                <w:lang w:eastAsia="zh-CN"/>
              </w:rPr>
              <w:t xml:space="preserve"> όσον αφορά το </w:t>
            </w:r>
            <w:r w:rsidRPr="007F6D8B">
              <w:rPr>
                <w:rFonts w:cs="Calibri"/>
                <w:b/>
                <w:kern w:val="1"/>
                <w:sz w:val="22"/>
                <w:szCs w:val="22"/>
                <w:lang w:eastAsia="zh-CN"/>
              </w:rPr>
              <w:t>παραγωγικό δυναμικό</w:t>
            </w:r>
            <w:r w:rsidRPr="007F6D8B">
              <w:rPr>
                <w:rFonts w:cs="Calibri"/>
                <w:kern w:val="1"/>
                <w:sz w:val="22"/>
                <w:szCs w:val="22"/>
                <w:lang w:eastAsia="zh-CN"/>
              </w:rPr>
              <w:t xml:space="preserve"> ή τις </w:t>
            </w:r>
            <w:r w:rsidRPr="007F6D8B">
              <w:rPr>
                <w:rFonts w:cs="Calibri"/>
                <w:b/>
                <w:kern w:val="1"/>
                <w:sz w:val="22"/>
                <w:szCs w:val="22"/>
                <w:lang w:eastAsia="zh-CN"/>
              </w:rPr>
              <w:t>τεχνικές ικανότητες</w:t>
            </w:r>
            <w:r w:rsidRPr="007F6D8B">
              <w:rPr>
                <w:rFonts w:cs="Calibri"/>
                <w:kern w:val="1"/>
                <w:sz w:val="22"/>
                <w:szCs w:val="22"/>
                <w:lang w:eastAsia="zh-CN"/>
              </w:rPr>
              <w:t xml:space="preserve"> του οικονομικού φορέα και, εφόσον κρίνεται αναγκαίο, όσον αφορά τα </w:t>
            </w:r>
            <w:r w:rsidRPr="007F6D8B">
              <w:rPr>
                <w:rFonts w:cs="Calibri"/>
                <w:b/>
                <w:kern w:val="1"/>
                <w:sz w:val="22"/>
                <w:szCs w:val="22"/>
                <w:lang w:eastAsia="zh-CN"/>
              </w:rPr>
              <w:t>μέσα μελέτης και έρευνας</w:t>
            </w:r>
            <w:r w:rsidRPr="007F6D8B">
              <w:rPr>
                <w:rFonts w:cs="Calibri"/>
                <w:kern w:val="1"/>
                <w:sz w:val="22"/>
                <w:szCs w:val="22"/>
                <w:lang w:eastAsia="zh-CN"/>
              </w:rPr>
              <w:t xml:space="preserve"> που αυτός διαθέτει καθώς και τα </w:t>
            </w:r>
            <w:r w:rsidRPr="007F6D8B">
              <w:rPr>
                <w:rFonts w:cs="Calibri"/>
                <w:b/>
                <w:kern w:val="1"/>
                <w:sz w:val="22"/>
                <w:szCs w:val="22"/>
                <w:lang w:eastAsia="zh-CN"/>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EAB191" w14:textId="77777777" w:rsidR="00D54FEB" w:rsidRPr="0048626B" w:rsidRDefault="00D54FEB" w:rsidP="009659B5">
            <w:pPr>
              <w:suppressAutoHyphens/>
              <w:snapToGrid w:val="0"/>
              <w:spacing w:after="0" w:line="240" w:lineRule="auto"/>
              <w:rPr>
                <w:rFonts w:cs="Calibri"/>
                <w:kern w:val="1"/>
                <w:sz w:val="22"/>
                <w:szCs w:val="22"/>
                <w:lang w:eastAsia="zh-CN"/>
              </w:rPr>
            </w:pPr>
          </w:p>
          <w:p w14:paraId="7EAAD29A" w14:textId="77777777" w:rsidR="00D54FEB" w:rsidRPr="0048626B" w:rsidRDefault="00D54FEB" w:rsidP="009659B5">
            <w:pPr>
              <w:suppressAutoHyphens/>
              <w:spacing w:after="0" w:line="240" w:lineRule="auto"/>
              <w:rPr>
                <w:rFonts w:cs="Calibri"/>
                <w:kern w:val="1"/>
                <w:sz w:val="22"/>
                <w:szCs w:val="22"/>
                <w:lang w:eastAsia="zh-CN"/>
              </w:rPr>
            </w:pPr>
          </w:p>
          <w:p w14:paraId="7A5E505C" w14:textId="77777777" w:rsidR="00D54FEB" w:rsidRPr="0048626B" w:rsidRDefault="00D54FEB" w:rsidP="009659B5">
            <w:pPr>
              <w:suppressAutoHyphens/>
              <w:spacing w:after="0" w:line="240" w:lineRule="auto"/>
              <w:rPr>
                <w:rFonts w:cs="Calibri"/>
                <w:kern w:val="1"/>
                <w:sz w:val="22"/>
                <w:szCs w:val="22"/>
                <w:lang w:eastAsia="zh-CN"/>
              </w:rPr>
            </w:pPr>
          </w:p>
          <w:p w14:paraId="0F3DC15A" w14:textId="77777777" w:rsidR="00D54FEB" w:rsidRPr="0048626B" w:rsidRDefault="00D54FEB" w:rsidP="009659B5">
            <w:pPr>
              <w:suppressAutoHyphens/>
              <w:spacing w:after="0" w:line="240" w:lineRule="auto"/>
              <w:rPr>
                <w:rFonts w:cs="Calibri"/>
                <w:kern w:val="1"/>
                <w:sz w:val="22"/>
                <w:szCs w:val="22"/>
                <w:lang w:eastAsia="zh-CN"/>
              </w:rPr>
            </w:pPr>
          </w:p>
          <w:p w14:paraId="4F2F4AC6"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tc>
      </w:tr>
      <w:tr w:rsidR="003715CF" w:rsidRPr="0048626B" w14:paraId="51072594"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4F863EC"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6) Οι ακόλουθοι </w:t>
            </w:r>
            <w:r w:rsidRPr="007F6D8B">
              <w:rPr>
                <w:rFonts w:cs="Calibri"/>
                <w:b/>
                <w:kern w:val="1"/>
                <w:sz w:val="22"/>
                <w:szCs w:val="22"/>
                <w:lang w:eastAsia="zh-CN"/>
              </w:rPr>
              <w:t>τίτλοι σπουδών και επαγγελματικών προσόντων</w:t>
            </w:r>
            <w:r w:rsidRPr="007F6D8B">
              <w:rPr>
                <w:rFonts w:cs="Calibri"/>
                <w:kern w:val="1"/>
                <w:sz w:val="22"/>
                <w:szCs w:val="22"/>
                <w:lang w:eastAsia="zh-CN"/>
              </w:rPr>
              <w:t xml:space="preserve"> διατίθενται από:</w:t>
            </w:r>
          </w:p>
          <w:p w14:paraId="181E16F9" w14:textId="77777777" w:rsidR="00D54FEB" w:rsidRPr="0048626B" w:rsidRDefault="00030BB6" w:rsidP="009659B5">
            <w:pPr>
              <w:suppressAutoHyphens/>
              <w:spacing w:after="0" w:line="240" w:lineRule="auto"/>
              <w:rPr>
                <w:rFonts w:cs="Calibri"/>
                <w:b/>
                <w:i/>
                <w:kern w:val="1"/>
                <w:sz w:val="22"/>
                <w:szCs w:val="22"/>
                <w:lang w:eastAsia="zh-CN"/>
              </w:rPr>
            </w:pPr>
            <w:r w:rsidRPr="007F6D8B">
              <w:rPr>
                <w:rFonts w:cs="Calibri"/>
                <w:kern w:val="1"/>
                <w:sz w:val="22"/>
                <w:szCs w:val="22"/>
                <w:lang w:eastAsia="zh-CN"/>
              </w:rPr>
              <w:t xml:space="preserve">α) τον ίδιο τον </w:t>
            </w:r>
            <w:proofErr w:type="spellStart"/>
            <w:r w:rsidRPr="007F6D8B">
              <w:rPr>
                <w:rFonts w:cs="Calibri"/>
                <w:kern w:val="1"/>
                <w:sz w:val="22"/>
                <w:szCs w:val="22"/>
                <w:lang w:eastAsia="zh-CN"/>
              </w:rPr>
              <w:t>πάροχο</w:t>
            </w:r>
            <w:proofErr w:type="spellEnd"/>
            <w:r w:rsidRPr="007F6D8B">
              <w:rPr>
                <w:rFonts w:cs="Calibri"/>
                <w:kern w:val="1"/>
                <w:sz w:val="22"/>
                <w:szCs w:val="22"/>
                <w:lang w:eastAsia="zh-CN"/>
              </w:rPr>
              <w:t xml:space="preserve"> υπηρεσιών ή τον εργολάβο,</w:t>
            </w:r>
          </w:p>
          <w:p w14:paraId="556417D0"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b/>
                <w:i/>
                <w:kern w:val="1"/>
                <w:sz w:val="22"/>
                <w:szCs w:val="22"/>
                <w:lang w:eastAsia="zh-CN"/>
              </w:rPr>
              <w:t>και/ή</w:t>
            </w:r>
            <w:r w:rsidRPr="007F6D8B">
              <w:rPr>
                <w:rFonts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7BF259BB"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694C9A" w14:textId="77777777" w:rsidR="00D54FEB" w:rsidRPr="0048626B" w:rsidRDefault="00D54FEB" w:rsidP="009659B5">
            <w:pPr>
              <w:suppressAutoHyphens/>
              <w:snapToGrid w:val="0"/>
              <w:spacing w:after="0" w:line="240" w:lineRule="auto"/>
              <w:rPr>
                <w:rFonts w:cs="Calibri"/>
                <w:kern w:val="1"/>
                <w:sz w:val="22"/>
                <w:szCs w:val="22"/>
                <w:lang w:eastAsia="zh-CN"/>
              </w:rPr>
            </w:pPr>
          </w:p>
          <w:p w14:paraId="31AC788D" w14:textId="77777777" w:rsidR="00D54FEB" w:rsidRPr="0048626B" w:rsidRDefault="00D54FEB" w:rsidP="009659B5">
            <w:pPr>
              <w:suppressAutoHyphens/>
              <w:spacing w:after="0" w:line="240" w:lineRule="auto"/>
              <w:rPr>
                <w:rFonts w:cs="Calibri"/>
                <w:kern w:val="1"/>
                <w:sz w:val="22"/>
                <w:szCs w:val="22"/>
                <w:lang w:eastAsia="zh-CN"/>
              </w:rPr>
            </w:pPr>
          </w:p>
          <w:p w14:paraId="4099937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α)[......................................……]</w:t>
            </w:r>
          </w:p>
          <w:p w14:paraId="5EB9FDD6" w14:textId="77777777" w:rsidR="00D54FEB" w:rsidRPr="0048626B" w:rsidRDefault="00D54FEB" w:rsidP="009659B5">
            <w:pPr>
              <w:suppressAutoHyphens/>
              <w:spacing w:after="0" w:line="240" w:lineRule="auto"/>
              <w:rPr>
                <w:rFonts w:cs="Calibri"/>
                <w:kern w:val="1"/>
                <w:sz w:val="22"/>
                <w:szCs w:val="22"/>
                <w:lang w:eastAsia="zh-CN"/>
              </w:rPr>
            </w:pPr>
          </w:p>
          <w:p w14:paraId="204BE5E4" w14:textId="77777777" w:rsidR="00D54FEB" w:rsidRPr="0048626B" w:rsidRDefault="00D54FEB" w:rsidP="009659B5">
            <w:pPr>
              <w:suppressAutoHyphens/>
              <w:spacing w:after="0" w:line="240" w:lineRule="auto"/>
              <w:rPr>
                <w:rFonts w:cs="Calibri"/>
                <w:kern w:val="1"/>
                <w:sz w:val="22"/>
                <w:szCs w:val="22"/>
                <w:lang w:eastAsia="zh-CN"/>
              </w:rPr>
            </w:pPr>
          </w:p>
          <w:p w14:paraId="1ABF2BEE" w14:textId="77777777" w:rsidR="00D54FEB" w:rsidRPr="0048626B" w:rsidRDefault="00D54FEB" w:rsidP="009659B5">
            <w:pPr>
              <w:suppressAutoHyphens/>
              <w:spacing w:after="0" w:line="240" w:lineRule="auto"/>
              <w:rPr>
                <w:rFonts w:cs="Calibri"/>
                <w:kern w:val="1"/>
                <w:sz w:val="22"/>
                <w:szCs w:val="22"/>
                <w:lang w:eastAsia="zh-CN"/>
              </w:rPr>
            </w:pPr>
          </w:p>
          <w:p w14:paraId="3305039B" w14:textId="77777777" w:rsidR="00D54FEB" w:rsidRPr="0048626B" w:rsidRDefault="00D54FEB" w:rsidP="009659B5">
            <w:pPr>
              <w:suppressAutoHyphens/>
              <w:spacing w:after="0" w:line="240" w:lineRule="auto"/>
              <w:rPr>
                <w:rFonts w:cs="Calibri"/>
                <w:kern w:val="1"/>
                <w:sz w:val="22"/>
                <w:szCs w:val="22"/>
                <w:lang w:eastAsia="zh-CN"/>
              </w:rPr>
            </w:pPr>
          </w:p>
          <w:p w14:paraId="62682959"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β) [……]</w:t>
            </w:r>
          </w:p>
        </w:tc>
      </w:tr>
      <w:tr w:rsidR="003715CF" w:rsidRPr="0048626B" w14:paraId="4967A1DD"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1A398E56"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7) Ο οικονομικός φορέας θα μπορεί να εφαρμόζει τα ακόλουθα </w:t>
            </w:r>
            <w:r w:rsidRPr="007F6D8B">
              <w:rPr>
                <w:rFonts w:cs="Calibri"/>
                <w:b/>
                <w:kern w:val="1"/>
                <w:sz w:val="22"/>
                <w:szCs w:val="22"/>
                <w:lang w:eastAsia="zh-CN"/>
              </w:rPr>
              <w:t>μέτρα περιβαλλοντικής διαχείρισης</w:t>
            </w:r>
            <w:r w:rsidRPr="007F6D8B">
              <w:rPr>
                <w:rFonts w:cs="Calibri"/>
                <w:kern w:val="1"/>
                <w:sz w:val="22"/>
                <w:szCs w:val="22"/>
                <w:lang w:eastAsia="zh-CN"/>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163E7A"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2744FA4A" w14:textId="77777777">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27B9896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8) Το </w:t>
            </w:r>
            <w:r w:rsidRPr="007F6D8B">
              <w:rPr>
                <w:rFonts w:cs="Calibri"/>
                <w:b/>
                <w:bCs/>
                <w:kern w:val="1"/>
                <w:sz w:val="22"/>
                <w:szCs w:val="22"/>
                <w:lang w:eastAsia="zh-CN"/>
              </w:rPr>
              <w:t xml:space="preserve">μέσο ετήσιο εργατοϋπαλληλικό δυναμικό </w:t>
            </w:r>
            <w:r w:rsidRPr="007F6D8B">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3DA1B41"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Έτος, μέσο ετήσιο εργατοϋπαλληλικό προσωπικό: </w:t>
            </w:r>
          </w:p>
          <w:p w14:paraId="31543B5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07766C2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6520CAD2"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3611B747"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Έτος, αριθμός διευθυντικών στελεχών:</w:t>
            </w:r>
          </w:p>
          <w:p w14:paraId="60B0E23A"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7CE3B73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p w14:paraId="46F7B0C3"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 [.........] </w:t>
            </w:r>
          </w:p>
        </w:tc>
      </w:tr>
      <w:tr w:rsidR="003715CF" w:rsidRPr="0048626B" w14:paraId="70A52249" w14:textId="77777777">
        <w:trPr>
          <w:jc w:val="center"/>
        </w:trPr>
        <w:tc>
          <w:tcPr>
            <w:tcW w:w="4057" w:type="dxa"/>
            <w:tcBorders>
              <w:left w:val="single" w:sz="4" w:space="0" w:color="000000"/>
              <w:bottom w:val="single" w:sz="4" w:space="0" w:color="000000"/>
            </w:tcBorders>
            <w:shd w:val="clear" w:color="auto" w:fill="auto"/>
          </w:tcPr>
          <w:p w14:paraId="1C42AD5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9) Ο οικονομικός φορέας θα έχει στη διάθεσή του τα ακόλουθα </w:t>
            </w:r>
            <w:r w:rsidRPr="007F6D8B">
              <w:rPr>
                <w:rFonts w:cs="Calibri"/>
                <w:b/>
                <w:kern w:val="1"/>
                <w:sz w:val="22"/>
                <w:szCs w:val="22"/>
                <w:lang w:eastAsia="zh-CN"/>
              </w:rPr>
              <w:t xml:space="preserve">μηχανήματα, εγκαταστάσεις και τεχνικό εξοπλισμό </w:t>
            </w:r>
            <w:r w:rsidRPr="007F6D8B">
              <w:rPr>
                <w:rFonts w:cs="Calibri"/>
                <w:kern w:val="1"/>
                <w:sz w:val="22"/>
                <w:szCs w:val="22"/>
                <w:lang w:eastAsia="zh-CN"/>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14:paraId="4501C9BD"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471279CF"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0A21476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10) Ο οικονομικός φορέας </w:t>
            </w:r>
            <w:r w:rsidRPr="007F6D8B">
              <w:rPr>
                <w:rFonts w:cs="Calibri"/>
                <w:b/>
                <w:kern w:val="1"/>
                <w:sz w:val="22"/>
                <w:szCs w:val="22"/>
                <w:lang w:eastAsia="zh-CN"/>
              </w:rPr>
              <w:t>προτίθεται, να αναθέσει σε τρίτους υπό μορφή υπεργολαβίας</w:t>
            </w:r>
            <w:r w:rsidRPr="007F6D8B">
              <w:rPr>
                <w:rFonts w:cs="Calibri"/>
                <w:kern w:val="1"/>
                <w:sz w:val="22"/>
                <w:szCs w:val="22"/>
                <w:vertAlign w:val="superscript"/>
                <w:lang w:eastAsia="zh-CN"/>
              </w:rPr>
              <w:endnoteReference w:id="43"/>
            </w:r>
            <w:r w:rsidRPr="007F6D8B">
              <w:rPr>
                <w:rFonts w:cs="Calibri"/>
                <w:kern w:val="1"/>
                <w:sz w:val="22"/>
                <w:szCs w:val="22"/>
                <w:lang w:eastAsia="zh-CN"/>
              </w:rPr>
              <w:t xml:space="preserve"> το ακόλουθο</w:t>
            </w:r>
            <w:r w:rsidRPr="007F6D8B">
              <w:rPr>
                <w:rFonts w:cs="Calibri"/>
                <w:b/>
                <w:kern w:val="1"/>
                <w:sz w:val="22"/>
                <w:szCs w:val="22"/>
                <w:lang w:eastAsia="zh-CN"/>
              </w:rPr>
              <w:t xml:space="preserve"> τμήμα (δηλ. ποσοστό)</w:t>
            </w:r>
            <w:r w:rsidRPr="007F6D8B">
              <w:rPr>
                <w:rFonts w:cs="Calibri"/>
                <w:kern w:val="1"/>
                <w:sz w:val="22"/>
                <w:szCs w:val="22"/>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BDF2A5"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tc>
      </w:tr>
      <w:tr w:rsidR="003715CF" w:rsidRPr="0048626B" w14:paraId="0468E34F"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2AD7DA2F"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xml:space="preserve">11) Για </w:t>
            </w:r>
            <w:r w:rsidRPr="0048626B">
              <w:rPr>
                <w:rFonts w:cs="Calibri"/>
                <w:b/>
                <w:i/>
                <w:kern w:val="1"/>
                <w:sz w:val="22"/>
                <w:szCs w:val="22"/>
                <w:lang w:eastAsia="zh-CN"/>
              </w:rPr>
              <w:t xml:space="preserve">δημόσιες συμβάσεις προμηθειών </w:t>
            </w:r>
            <w:r w:rsidRPr="007F6D8B">
              <w:rPr>
                <w:rFonts w:cs="Calibri"/>
                <w:kern w:val="1"/>
                <w:sz w:val="22"/>
                <w:szCs w:val="22"/>
                <w:lang w:eastAsia="zh-CN"/>
              </w:rPr>
              <w:t>:</w:t>
            </w:r>
          </w:p>
          <w:p w14:paraId="35DA0AB3"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08D955C3" w14:textId="77777777" w:rsidR="00D54FEB" w:rsidRPr="0048626B"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4BBE06D"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69D6D20" w14:textId="77777777" w:rsidR="00D54FEB" w:rsidRPr="0048626B" w:rsidRDefault="00D54FEB" w:rsidP="009659B5">
            <w:pPr>
              <w:suppressAutoHyphens/>
              <w:snapToGrid w:val="0"/>
              <w:spacing w:after="0" w:line="240" w:lineRule="auto"/>
              <w:rPr>
                <w:rFonts w:cs="Calibri"/>
                <w:kern w:val="1"/>
                <w:sz w:val="22"/>
                <w:szCs w:val="22"/>
                <w:lang w:eastAsia="zh-CN"/>
              </w:rPr>
            </w:pPr>
          </w:p>
          <w:p w14:paraId="60700897"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 Ναι [] Όχι</w:t>
            </w:r>
          </w:p>
          <w:p w14:paraId="450669E3" w14:textId="77777777" w:rsidR="00D54FEB" w:rsidRPr="0048626B" w:rsidRDefault="00D54FEB" w:rsidP="009659B5">
            <w:pPr>
              <w:suppressAutoHyphens/>
              <w:spacing w:after="0" w:line="240" w:lineRule="auto"/>
              <w:rPr>
                <w:rFonts w:cs="Calibri"/>
                <w:kern w:val="1"/>
                <w:sz w:val="22"/>
                <w:szCs w:val="22"/>
                <w:lang w:eastAsia="zh-CN"/>
              </w:rPr>
            </w:pPr>
          </w:p>
          <w:p w14:paraId="22190BEC" w14:textId="77777777" w:rsidR="00D54FEB" w:rsidRPr="0048626B" w:rsidRDefault="00D54FEB" w:rsidP="009659B5">
            <w:pPr>
              <w:suppressAutoHyphens/>
              <w:spacing w:after="0" w:line="240" w:lineRule="auto"/>
              <w:rPr>
                <w:rFonts w:cs="Calibri"/>
                <w:kern w:val="1"/>
                <w:sz w:val="22"/>
                <w:szCs w:val="22"/>
                <w:lang w:eastAsia="zh-CN"/>
              </w:rPr>
            </w:pPr>
          </w:p>
          <w:p w14:paraId="35EB2A23" w14:textId="77777777" w:rsidR="00D54FEB" w:rsidRPr="0048626B" w:rsidRDefault="00D54FEB" w:rsidP="009659B5">
            <w:pPr>
              <w:suppressAutoHyphens/>
              <w:spacing w:after="0" w:line="240" w:lineRule="auto"/>
              <w:rPr>
                <w:rFonts w:cs="Calibri"/>
                <w:kern w:val="1"/>
                <w:sz w:val="22"/>
                <w:szCs w:val="22"/>
                <w:lang w:eastAsia="zh-CN"/>
              </w:rPr>
            </w:pPr>
          </w:p>
          <w:p w14:paraId="19BC4C8C" w14:textId="77777777" w:rsidR="00D54FEB" w:rsidRPr="0048626B" w:rsidRDefault="00D54FEB" w:rsidP="009659B5">
            <w:pPr>
              <w:suppressAutoHyphens/>
              <w:spacing w:after="0" w:line="240" w:lineRule="auto"/>
              <w:rPr>
                <w:rFonts w:cs="Calibri"/>
                <w:kern w:val="1"/>
                <w:sz w:val="22"/>
                <w:szCs w:val="22"/>
                <w:lang w:eastAsia="zh-CN"/>
              </w:rPr>
            </w:pPr>
          </w:p>
          <w:p w14:paraId="67D14371" w14:textId="77777777" w:rsidR="00D54FEB" w:rsidRPr="0048626B" w:rsidRDefault="00D54FEB" w:rsidP="009659B5">
            <w:pPr>
              <w:suppressAutoHyphens/>
              <w:spacing w:after="0" w:line="240" w:lineRule="auto"/>
              <w:rPr>
                <w:rFonts w:cs="Calibri"/>
                <w:kern w:val="1"/>
                <w:sz w:val="22"/>
                <w:szCs w:val="22"/>
                <w:lang w:eastAsia="zh-CN"/>
              </w:rPr>
            </w:pPr>
          </w:p>
          <w:p w14:paraId="621522CF" w14:textId="77777777" w:rsidR="00D54FEB" w:rsidRPr="0048626B"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 Ναι [] Όχι</w:t>
            </w:r>
          </w:p>
          <w:p w14:paraId="5FE55A74" w14:textId="77777777" w:rsidR="00D54FEB" w:rsidRPr="0048626B" w:rsidRDefault="00D54FEB" w:rsidP="009659B5">
            <w:pPr>
              <w:suppressAutoHyphens/>
              <w:spacing w:after="0" w:line="240" w:lineRule="auto"/>
              <w:rPr>
                <w:rFonts w:cs="Calibri"/>
                <w:i/>
                <w:kern w:val="1"/>
                <w:sz w:val="22"/>
                <w:szCs w:val="22"/>
                <w:lang w:eastAsia="zh-CN"/>
              </w:rPr>
            </w:pPr>
          </w:p>
          <w:p w14:paraId="7CCC0C9F" w14:textId="77777777" w:rsidR="00D54FEB" w:rsidRPr="0048626B" w:rsidRDefault="00D54FEB" w:rsidP="009659B5">
            <w:pPr>
              <w:suppressAutoHyphens/>
              <w:spacing w:after="0" w:line="240" w:lineRule="auto"/>
              <w:rPr>
                <w:rFonts w:cs="Calibri"/>
                <w:i/>
                <w:kern w:val="1"/>
                <w:sz w:val="22"/>
                <w:szCs w:val="22"/>
                <w:lang w:eastAsia="zh-CN"/>
              </w:rPr>
            </w:pPr>
          </w:p>
          <w:p w14:paraId="3B0D32F6"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r w:rsidR="003715CF" w:rsidRPr="00A87936" w14:paraId="6402072C" w14:textId="77777777">
        <w:trPr>
          <w:jc w:val="center"/>
        </w:trPr>
        <w:tc>
          <w:tcPr>
            <w:tcW w:w="4057" w:type="dxa"/>
            <w:tcBorders>
              <w:top w:val="single" w:sz="4" w:space="0" w:color="000000"/>
              <w:left w:val="single" w:sz="4" w:space="0" w:color="000000"/>
              <w:bottom w:val="single" w:sz="4" w:space="0" w:color="000000"/>
            </w:tcBorders>
            <w:shd w:val="clear" w:color="auto" w:fill="auto"/>
          </w:tcPr>
          <w:p w14:paraId="46E4FC4E"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lastRenderedPageBreak/>
              <w:t xml:space="preserve">12) Για </w:t>
            </w:r>
            <w:r w:rsidRPr="0048626B">
              <w:rPr>
                <w:rFonts w:cs="Calibri"/>
                <w:b/>
                <w:i/>
                <w:kern w:val="1"/>
                <w:sz w:val="22"/>
                <w:szCs w:val="22"/>
                <w:lang w:eastAsia="zh-CN"/>
              </w:rPr>
              <w:t>δημόσιες συμβάσεις προμηθειών</w:t>
            </w:r>
            <w:r w:rsidRPr="007F6D8B">
              <w:rPr>
                <w:rFonts w:cs="Calibri"/>
                <w:kern w:val="1"/>
                <w:sz w:val="22"/>
                <w:szCs w:val="22"/>
                <w:lang w:eastAsia="zh-CN"/>
              </w:rPr>
              <w:t>:</w:t>
            </w:r>
          </w:p>
          <w:p w14:paraId="59B0156D" w14:textId="77777777" w:rsidR="00D54FEB" w:rsidRPr="0048626B" w:rsidRDefault="00030BB6"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Μπορεί ο οικονομικός φορέας να προσκομίσει τα απαιτούμενα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επίσημα </w:t>
            </w:r>
            <w:r w:rsidRPr="007F6D8B">
              <w:rPr>
                <w:rFonts w:cs="Calibri"/>
                <w:b/>
                <w:kern w:val="1"/>
                <w:sz w:val="22"/>
                <w:szCs w:val="22"/>
                <w:lang w:eastAsia="zh-CN"/>
              </w:rPr>
              <w:t>ινστιτούτα ελέγχου ποιότητας</w:t>
            </w:r>
            <w:r w:rsidRPr="007F6D8B">
              <w:rPr>
                <w:rFonts w:cs="Calibri"/>
                <w:kern w:val="1"/>
                <w:sz w:val="22"/>
                <w:szCs w:val="22"/>
                <w:lang w:eastAsia="zh-CN"/>
              </w:rPr>
              <w:t xml:space="preserve"> ή υπηρεσίες αναγνωρισμένων ικανοτήτων, με τα οποία βεβαιώνεται η </w:t>
            </w:r>
            <w:proofErr w:type="spellStart"/>
            <w:r w:rsidRPr="007F6D8B">
              <w:rPr>
                <w:rFonts w:cs="Calibri"/>
                <w:kern w:val="1"/>
                <w:sz w:val="22"/>
                <w:szCs w:val="22"/>
                <w:lang w:eastAsia="zh-CN"/>
              </w:rPr>
              <w:t>καταλληλότητα</w:t>
            </w:r>
            <w:proofErr w:type="spellEnd"/>
            <w:r w:rsidRPr="007F6D8B">
              <w:rPr>
                <w:rFonts w:cs="Calibri"/>
                <w:kern w:val="1"/>
                <w:sz w:val="22"/>
                <w:szCs w:val="22"/>
                <w:lang w:eastAsia="zh-CN"/>
              </w:rPr>
              <w:t xml:space="preserve"> των προϊόντων, </w:t>
            </w:r>
            <w:proofErr w:type="spellStart"/>
            <w:r w:rsidRPr="007F6D8B">
              <w:rPr>
                <w:rFonts w:cs="Calibri"/>
                <w:kern w:val="1"/>
                <w:sz w:val="22"/>
                <w:szCs w:val="22"/>
                <w:lang w:eastAsia="zh-CN"/>
              </w:rPr>
              <w:t>επαληθευόμενη</w:t>
            </w:r>
            <w:proofErr w:type="spellEnd"/>
            <w:r w:rsidRPr="007F6D8B">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332CF50" w14:textId="77777777" w:rsidR="00D54FEB" w:rsidRPr="007F6D8B" w:rsidRDefault="00030BB6" w:rsidP="009659B5">
            <w:pPr>
              <w:suppressAutoHyphens/>
              <w:spacing w:before="120" w:after="0" w:line="240" w:lineRule="auto"/>
              <w:rPr>
                <w:rFonts w:cs="Calibri"/>
                <w: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εξηγήστε τους λόγους και αναφέρετε ποια άλλα αποδεικτικά μέσα μπορούν να προσκομιστούν:</w:t>
            </w:r>
          </w:p>
          <w:p w14:paraId="5F480C4C" w14:textId="77777777" w:rsidR="00D54FEB" w:rsidRPr="007F6D8B" w:rsidRDefault="00030BB6" w:rsidP="009659B5">
            <w:pPr>
              <w:suppressAutoHyphens/>
              <w:spacing w:before="120" w:after="0" w:line="240" w:lineRule="auto"/>
              <w:rPr>
                <w:rFonts w:cs="Calibri"/>
                <w:kern w:val="1"/>
                <w:sz w:val="22"/>
                <w:szCs w:val="22"/>
                <w:lang w:eastAsia="zh-CN"/>
              </w:rPr>
            </w:pPr>
            <w:r w:rsidRPr="0048626B">
              <w:rPr>
                <w:rFonts w:cs="Calibri"/>
                <w: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0CB073" w14:textId="77777777" w:rsidR="00D54FEB" w:rsidRPr="0048626B" w:rsidRDefault="00D54FEB" w:rsidP="009659B5">
            <w:pPr>
              <w:suppressAutoHyphens/>
              <w:snapToGrid w:val="0"/>
              <w:spacing w:after="0" w:line="240" w:lineRule="auto"/>
              <w:rPr>
                <w:rFonts w:cs="Calibri"/>
                <w:kern w:val="1"/>
                <w:sz w:val="22"/>
                <w:szCs w:val="22"/>
                <w:lang w:eastAsia="zh-CN"/>
              </w:rPr>
            </w:pPr>
          </w:p>
          <w:p w14:paraId="03DA1AC0"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p>
          <w:p w14:paraId="6140EB99" w14:textId="77777777" w:rsidR="00D54FEB" w:rsidRPr="0048626B" w:rsidRDefault="00D54FEB" w:rsidP="009659B5">
            <w:pPr>
              <w:suppressAutoHyphens/>
              <w:spacing w:after="0" w:line="240" w:lineRule="auto"/>
              <w:rPr>
                <w:rFonts w:cs="Calibri"/>
                <w:kern w:val="1"/>
                <w:sz w:val="22"/>
                <w:szCs w:val="22"/>
                <w:lang w:eastAsia="zh-CN"/>
              </w:rPr>
            </w:pPr>
          </w:p>
          <w:p w14:paraId="129B4119" w14:textId="77777777" w:rsidR="00D54FEB" w:rsidRPr="0048626B" w:rsidRDefault="00D54FEB" w:rsidP="009659B5">
            <w:pPr>
              <w:suppressAutoHyphens/>
              <w:spacing w:after="0" w:line="240" w:lineRule="auto"/>
              <w:rPr>
                <w:rFonts w:cs="Calibri"/>
                <w:kern w:val="1"/>
                <w:sz w:val="22"/>
                <w:szCs w:val="22"/>
                <w:lang w:eastAsia="zh-CN"/>
              </w:rPr>
            </w:pPr>
          </w:p>
          <w:p w14:paraId="691D20DD" w14:textId="77777777" w:rsidR="00D54FEB" w:rsidRPr="0048626B" w:rsidRDefault="00D54FEB" w:rsidP="009659B5">
            <w:pPr>
              <w:suppressAutoHyphens/>
              <w:spacing w:after="0" w:line="240" w:lineRule="auto"/>
              <w:rPr>
                <w:rFonts w:cs="Calibri"/>
                <w:kern w:val="1"/>
                <w:sz w:val="22"/>
                <w:szCs w:val="22"/>
                <w:lang w:eastAsia="zh-CN"/>
              </w:rPr>
            </w:pPr>
          </w:p>
          <w:p w14:paraId="1D82B4C0" w14:textId="77777777" w:rsidR="00D54FEB" w:rsidRPr="0048626B" w:rsidRDefault="00D54FEB" w:rsidP="009659B5">
            <w:pPr>
              <w:suppressAutoHyphens/>
              <w:spacing w:after="0" w:line="240" w:lineRule="auto"/>
              <w:rPr>
                <w:rFonts w:cs="Calibri"/>
                <w:kern w:val="1"/>
                <w:sz w:val="22"/>
                <w:szCs w:val="22"/>
                <w:lang w:eastAsia="zh-CN"/>
              </w:rPr>
            </w:pPr>
          </w:p>
          <w:p w14:paraId="3A5CE3E5" w14:textId="77777777" w:rsidR="00D54FEB" w:rsidRPr="0048626B" w:rsidRDefault="00D54FEB" w:rsidP="009659B5">
            <w:pPr>
              <w:suppressAutoHyphens/>
              <w:spacing w:after="0" w:line="240" w:lineRule="auto"/>
              <w:rPr>
                <w:rFonts w:cs="Calibri"/>
                <w:kern w:val="1"/>
                <w:sz w:val="22"/>
                <w:szCs w:val="22"/>
                <w:lang w:eastAsia="zh-CN"/>
              </w:rPr>
            </w:pPr>
          </w:p>
          <w:p w14:paraId="189FA03C" w14:textId="77777777" w:rsidR="00D54FEB" w:rsidRPr="0048626B" w:rsidRDefault="00D54FEB" w:rsidP="009659B5">
            <w:pPr>
              <w:suppressAutoHyphens/>
              <w:spacing w:after="0" w:line="240" w:lineRule="auto"/>
              <w:rPr>
                <w:rFonts w:cs="Calibri"/>
                <w:kern w:val="1"/>
                <w:sz w:val="22"/>
                <w:szCs w:val="22"/>
                <w:lang w:eastAsia="zh-CN"/>
              </w:rPr>
            </w:pPr>
          </w:p>
          <w:p w14:paraId="3ED2E1AF" w14:textId="77777777" w:rsidR="00D54FEB" w:rsidRPr="0048626B" w:rsidRDefault="00D54FEB" w:rsidP="009659B5">
            <w:pPr>
              <w:suppressAutoHyphens/>
              <w:spacing w:after="0" w:line="240" w:lineRule="auto"/>
              <w:rPr>
                <w:rFonts w:cs="Calibri"/>
                <w:kern w:val="1"/>
                <w:sz w:val="22"/>
                <w:szCs w:val="22"/>
                <w:lang w:eastAsia="zh-CN"/>
              </w:rPr>
            </w:pPr>
          </w:p>
          <w:p w14:paraId="3B28BFC8" w14:textId="77777777" w:rsidR="00D54FEB" w:rsidRPr="0048626B" w:rsidRDefault="00D54FEB" w:rsidP="009659B5">
            <w:pPr>
              <w:suppressAutoHyphens/>
              <w:spacing w:after="0" w:line="240" w:lineRule="auto"/>
              <w:rPr>
                <w:rFonts w:cs="Calibri"/>
                <w:kern w:val="1"/>
                <w:sz w:val="22"/>
                <w:szCs w:val="22"/>
                <w:lang w:eastAsia="zh-CN"/>
              </w:rPr>
            </w:pPr>
          </w:p>
          <w:p w14:paraId="255220E4" w14:textId="77777777" w:rsidR="00D54FEB" w:rsidRPr="0048626B" w:rsidRDefault="00D54FEB" w:rsidP="009659B5">
            <w:pPr>
              <w:suppressAutoHyphens/>
              <w:spacing w:after="0" w:line="240" w:lineRule="auto"/>
              <w:rPr>
                <w:rFonts w:cs="Calibri"/>
                <w:kern w:val="1"/>
                <w:sz w:val="22"/>
                <w:szCs w:val="22"/>
                <w:lang w:eastAsia="zh-CN"/>
              </w:rPr>
            </w:pPr>
          </w:p>
          <w:p w14:paraId="5AC49E5F" w14:textId="77777777" w:rsidR="00D54FEB" w:rsidRPr="0048626B" w:rsidRDefault="00D54FEB" w:rsidP="009659B5">
            <w:pPr>
              <w:suppressAutoHyphens/>
              <w:spacing w:after="0" w:line="240" w:lineRule="auto"/>
              <w:rPr>
                <w:rFonts w:cs="Calibri"/>
                <w:kern w:val="1"/>
                <w:sz w:val="22"/>
                <w:szCs w:val="22"/>
                <w:lang w:eastAsia="zh-CN"/>
              </w:rPr>
            </w:pPr>
          </w:p>
          <w:p w14:paraId="43FC90A8" w14:textId="77777777" w:rsidR="00D54FEB" w:rsidRPr="0048626B"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p w14:paraId="4B465752" w14:textId="77777777" w:rsidR="00D54FEB" w:rsidRPr="0048626B" w:rsidRDefault="00D54FEB" w:rsidP="009659B5">
            <w:pPr>
              <w:suppressAutoHyphens/>
              <w:spacing w:after="0" w:line="240" w:lineRule="auto"/>
              <w:rPr>
                <w:rFonts w:cs="Calibri"/>
                <w:kern w:val="1"/>
                <w:sz w:val="22"/>
                <w:szCs w:val="22"/>
                <w:lang w:eastAsia="zh-CN"/>
              </w:rPr>
            </w:pPr>
          </w:p>
          <w:p w14:paraId="6490B9E8" w14:textId="77777777" w:rsidR="00D54FEB" w:rsidRPr="0048626B" w:rsidRDefault="00D54FEB" w:rsidP="009659B5">
            <w:pPr>
              <w:suppressAutoHyphens/>
              <w:spacing w:after="0" w:line="240" w:lineRule="auto"/>
              <w:rPr>
                <w:rFonts w:cs="Calibri"/>
                <w:i/>
                <w:kern w:val="1"/>
                <w:sz w:val="22"/>
                <w:szCs w:val="22"/>
                <w:lang w:eastAsia="zh-CN"/>
              </w:rPr>
            </w:pPr>
          </w:p>
          <w:p w14:paraId="1F38E04F" w14:textId="77777777" w:rsidR="00D54FEB" w:rsidRPr="0048626B" w:rsidRDefault="00030BB6" w:rsidP="009659B5">
            <w:pPr>
              <w:suppressAutoHyphens/>
              <w:spacing w:after="0" w:line="240" w:lineRule="auto"/>
              <w:rPr>
                <w:rFonts w:cs="Calibri"/>
                <w:kern w:val="1"/>
                <w:sz w:val="22"/>
                <w:szCs w:val="22"/>
                <w:lang w:eastAsia="zh-CN"/>
              </w:rPr>
            </w:pPr>
            <w:r w:rsidRPr="0048626B">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3CD9FFF9" w14:textId="77777777"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14:paraId="123DB6E5" w14:textId="77777777" w:rsidR="00D54FEB" w:rsidRPr="00A87936" w:rsidRDefault="00D54FEB" w:rsidP="009659B5">
      <w:pPr>
        <w:suppressAutoHyphens/>
        <w:spacing w:line="240" w:lineRule="auto"/>
        <w:ind w:firstLine="397"/>
        <w:jc w:val="center"/>
        <w:rPr>
          <w:rFonts w:cs="Calibri"/>
          <w:b/>
          <w:bCs/>
          <w:kern w:val="1"/>
          <w:sz w:val="22"/>
          <w:szCs w:val="22"/>
          <w:lang w:eastAsia="zh-CN"/>
        </w:rPr>
      </w:pPr>
    </w:p>
    <w:p w14:paraId="649E34F3" w14:textId="77777777"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lastRenderedPageBreak/>
        <w:t>Δ: Συστήματα διασφάλισης ποιότητας και πρότυπα περιβαλλοντικής διαχείρισης</w:t>
      </w:r>
    </w:p>
    <w:p w14:paraId="24622C3D" w14:textId="77777777" w:rsidR="00D54FEB" w:rsidRPr="004221AC" w:rsidRDefault="00030BB6"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4221AC">
        <w:rPr>
          <w:rFonts w:cs="Calibri"/>
          <w:b/>
          <w:i/>
          <w:kern w:val="1"/>
          <w:sz w:val="22"/>
          <w:szCs w:val="22"/>
          <w:lang w:eastAsia="zh-CN"/>
        </w:rPr>
        <w:t xml:space="preserve">Ο οικονομικός φορέας πρέπει να παράσχει πληροφορίες </w:t>
      </w:r>
      <w:r w:rsidRPr="007F6D8B">
        <w:rPr>
          <w:rFonts w:cs="Calibri"/>
          <w:b/>
          <w:kern w:val="1"/>
          <w:sz w:val="22"/>
          <w:szCs w:val="22"/>
          <w:u w:val="single"/>
          <w:lang w:eastAsia="zh-CN"/>
        </w:rPr>
        <w:t>μόνον</w:t>
      </w:r>
      <w:r w:rsidRPr="004221AC">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54FEB" w:rsidRPr="004221AC" w14:paraId="698EAF56"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6547F175" w14:textId="77777777" w:rsidR="00D54FEB" w:rsidRPr="004221AC" w:rsidRDefault="00030BB6" w:rsidP="009659B5">
            <w:pPr>
              <w:suppressAutoHyphens/>
              <w:spacing w:after="0" w:line="240" w:lineRule="auto"/>
              <w:rPr>
                <w:rFonts w:cs="Calibri"/>
                <w:b/>
                <w:i/>
                <w:kern w:val="1"/>
                <w:sz w:val="22"/>
                <w:szCs w:val="22"/>
                <w:lang w:eastAsia="zh-CN"/>
              </w:rPr>
            </w:pPr>
            <w:r w:rsidRPr="004221AC">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06F26B" w14:textId="77777777" w:rsidR="00D54FEB" w:rsidRPr="004221AC" w:rsidRDefault="00030BB6" w:rsidP="009659B5">
            <w:pPr>
              <w:suppressAutoHyphens/>
              <w:spacing w:after="0" w:line="240" w:lineRule="auto"/>
              <w:rPr>
                <w:rFonts w:cs="Calibri"/>
                <w:kern w:val="1"/>
                <w:sz w:val="22"/>
                <w:szCs w:val="22"/>
                <w:lang w:eastAsia="zh-CN"/>
              </w:rPr>
            </w:pPr>
            <w:r w:rsidRPr="004221AC">
              <w:rPr>
                <w:rFonts w:cs="Calibri"/>
                <w:b/>
                <w:i/>
                <w:kern w:val="1"/>
                <w:sz w:val="22"/>
                <w:szCs w:val="22"/>
                <w:lang w:eastAsia="zh-CN"/>
              </w:rPr>
              <w:t>Απάντηση:</w:t>
            </w:r>
          </w:p>
        </w:tc>
      </w:tr>
      <w:tr w:rsidR="00D54FEB" w:rsidRPr="004221AC" w14:paraId="30009A33"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1E9667D" w14:textId="77777777" w:rsidR="00D54FEB" w:rsidRPr="004221AC" w:rsidRDefault="00030BB6" w:rsidP="006A1A68">
            <w:pPr>
              <w:suppressAutoHyphens/>
              <w:spacing w:after="0" w:line="240" w:lineRule="auto"/>
              <w:rPr>
                <w:rFonts w:cs="Calibri"/>
                <w:b/>
                <w:color w:val="000000"/>
                <w:kern w:val="1"/>
                <w:sz w:val="22"/>
                <w:szCs w:val="22"/>
                <w:lang w:eastAsia="zh-CN"/>
              </w:rPr>
            </w:pPr>
            <w:r w:rsidRPr="007F6D8B">
              <w:rPr>
                <w:rFonts w:cs="Calibri"/>
                <w:color w:val="000000"/>
                <w:kern w:val="1"/>
                <w:sz w:val="22"/>
                <w:szCs w:val="22"/>
                <w:lang w:eastAsia="zh-CN"/>
              </w:rPr>
              <w:t xml:space="preserve">Θα είναι σε θέση ο οικονομικός φορέας να προσκομίσει </w:t>
            </w:r>
            <w:r w:rsidRPr="007F6D8B">
              <w:rPr>
                <w:rFonts w:cs="Calibri"/>
                <w:b/>
                <w:color w:val="000000"/>
                <w:kern w:val="1"/>
                <w:sz w:val="22"/>
                <w:szCs w:val="22"/>
                <w:lang w:eastAsia="zh-CN"/>
              </w:rPr>
              <w:t>πιστοποιητικά</w:t>
            </w:r>
            <w:r w:rsidRPr="007F6D8B">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color w:val="000000"/>
                <w:kern w:val="1"/>
                <w:sz w:val="22"/>
                <w:szCs w:val="22"/>
                <w:lang w:eastAsia="zh-CN"/>
              </w:rPr>
              <w:t>πρότυπα διασφάλισης ποιότητας</w:t>
            </w:r>
            <w:r w:rsidRPr="007F6D8B">
              <w:rPr>
                <w:rFonts w:cs="Calibri"/>
                <w:color w:val="000000"/>
                <w:kern w:val="1"/>
                <w:sz w:val="22"/>
                <w:szCs w:val="22"/>
                <w:lang w:eastAsia="zh-CN"/>
              </w:rPr>
              <w:t>, συμπεριλαμβανομένης της προσβασιμότητας για άτομα με ειδικές ανάγκες;</w:t>
            </w:r>
          </w:p>
          <w:p w14:paraId="120D80A3" w14:textId="77777777" w:rsidR="00D54FEB" w:rsidRPr="004221AC" w:rsidRDefault="00030BB6" w:rsidP="006A1A68">
            <w:pPr>
              <w:suppressAutoHyphens/>
              <w:spacing w:after="0" w:line="240" w:lineRule="auto"/>
              <w:rPr>
                <w:rFonts w:cs="Calibri"/>
                <w:i/>
                <w:color w:val="000000"/>
                <w:kern w:val="1"/>
                <w:sz w:val="22"/>
                <w:szCs w:val="22"/>
                <w:lang w:eastAsia="zh-CN"/>
              </w:rPr>
            </w:pPr>
            <w:r w:rsidRPr="007F6D8B">
              <w:rPr>
                <w:rFonts w:cs="Calibri"/>
                <w:b/>
                <w:color w:val="000000"/>
                <w:kern w:val="1"/>
                <w:sz w:val="22"/>
                <w:szCs w:val="22"/>
                <w:lang w:eastAsia="zh-CN"/>
              </w:rPr>
              <w:t>Εάν όχι</w:t>
            </w:r>
            <w:r w:rsidRPr="007F6D8B">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B0C9BAC" w14:textId="77777777" w:rsidR="00D54FEB" w:rsidRPr="004221AC" w:rsidRDefault="00030BB6" w:rsidP="006A1A68">
            <w:pPr>
              <w:suppressAutoHyphens/>
              <w:spacing w:after="0" w:line="240" w:lineRule="auto"/>
              <w:rPr>
                <w:rFonts w:cs="Calibri"/>
                <w:kern w:val="1"/>
                <w:sz w:val="22"/>
                <w:szCs w:val="22"/>
                <w:lang w:eastAsia="zh-CN"/>
              </w:rPr>
            </w:pPr>
            <w:r w:rsidRPr="004221AC">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BCE0A4" w14:textId="77777777"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14:paraId="7202AE2B" w14:textId="77777777" w:rsidR="00D54FEB" w:rsidRPr="004221AC" w:rsidRDefault="00D54FEB" w:rsidP="009659B5">
            <w:pPr>
              <w:suppressAutoHyphens/>
              <w:spacing w:after="0" w:line="240" w:lineRule="auto"/>
              <w:jc w:val="left"/>
              <w:rPr>
                <w:rFonts w:cs="Calibri"/>
                <w:kern w:val="1"/>
                <w:sz w:val="22"/>
                <w:szCs w:val="22"/>
                <w:lang w:eastAsia="zh-CN"/>
              </w:rPr>
            </w:pPr>
          </w:p>
          <w:p w14:paraId="6BE0A978" w14:textId="77777777" w:rsidR="00D54FEB" w:rsidRPr="004221AC" w:rsidRDefault="00D54FEB" w:rsidP="009659B5">
            <w:pPr>
              <w:suppressAutoHyphens/>
              <w:spacing w:after="0" w:line="240" w:lineRule="auto"/>
              <w:jc w:val="left"/>
              <w:rPr>
                <w:rFonts w:cs="Calibri"/>
                <w:kern w:val="1"/>
                <w:sz w:val="22"/>
                <w:szCs w:val="22"/>
                <w:lang w:eastAsia="zh-CN"/>
              </w:rPr>
            </w:pPr>
          </w:p>
          <w:p w14:paraId="24D2588E" w14:textId="77777777" w:rsidR="00D54FEB" w:rsidRPr="004221AC" w:rsidRDefault="00D54FEB" w:rsidP="009659B5">
            <w:pPr>
              <w:suppressAutoHyphens/>
              <w:spacing w:after="0" w:line="240" w:lineRule="auto"/>
              <w:jc w:val="left"/>
              <w:rPr>
                <w:rFonts w:cs="Calibri"/>
                <w:kern w:val="1"/>
                <w:sz w:val="22"/>
                <w:szCs w:val="22"/>
                <w:lang w:eastAsia="zh-CN"/>
              </w:rPr>
            </w:pPr>
          </w:p>
          <w:p w14:paraId="349C1215" w14:textId="77777777" w:rsidR="00D54FEB" w:rsidRPr="004221AC" w:rsidRDefault="00D54FEB" w:rsidP="009659B5">
            <w:pPr>
              <w:suppressAutoHyphens/>
              <w:spacing w:after="0" w:line="240" w:lineRule="auto"/>
              <w:jc w:val="left"/>
              <w:rPr>
                <w:rFonts w:cs="Calibri"/>
                <w:kern w:val="1"/>
                <w:sz w:val="22"/>
                <w:szCs w:val="22"/>
                <w:lang w:eastAsia="zh-CN"/>
              </w:rPr>
            </w:pPr>
          </w:p>
          <w:p w14:paraId="626E88F1" w14:textId="77777777" w:rsidR="00D54FEB" w:rsidRPr="004221AC" w:rsidRDefault="00D54FEB" w:rsidP="009659B5">
            <w:pPr>
              <w:suppressAutoHyphens/>
              <w:spacing w:after="0" w:line="240" w:lineRule="auto"/>
              <w:jc w:val="left"/>
              <w:rPr>
                <w:rFonts w:cs="Calibri"/>
                <w:kern w:val="1"/>
                <w:sz w:val="22"/>
                <w:szCs w:val="22"/>
                <w:lang w:eastAsia="zh-CN"/>
              </w:rPr>
            </w:pPr>
          </w:p>
          <w:p w14:paraId="4588732C" w14:textId="77777777" w:rsidR="00D54FEB" w:rsidRPr="004221AC" w:rsidRDefault="00D54FEB" w:rsidP="009659B5">
            <w:pPr>
              <w:suppressAutoHyphens/>
              <w:spacing w:after="0" w:line="240" w:lineRule="auto"/>
              <w:jc w:val="left"/>
              <w:rPr>
                <w:rFonts w:cs="Calibri"/>
                <w:kern w:val="1"/>
                <w:sz w:val="22"/>
                <w:szCs w:val="22"/>
                <w:lang w:eastAsia="zh-CN"/>
              </w:rPr>
            </w:pPr>
          </w:p>
          <w:p w14:paraId="1EB72EDC" w14:textId="77777777" w:rsidR="00D54FEB" w:rsidRPr="004221AC" w:rsidRDefault="00D54FEB" w:rsidP="009659B5">
            <w:pPr>
              <w:suppressAutoHyphens/>
              <w:spacing w:after="0" w:line="240" w:lineRule="auto"/>
              <w:jc w:val="left"/>
              <w:rPr>
                <w:rFonts w:cs="Calibri"/>
                <w:kern w:val="1"/>
                <w:sz w:val="22"/>
                <w:szCs w:val="22"/>
                <w:lang w:eastAsia="zh-CN"/>
              </w:rPr>
            </w:pPr>
          </w:p>
          <w:p w14:paraId="748D7986" w14:textId="77777777"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14:paraId="727BEE15" w14:textId="77777777" w:rsidR="00D54FEB" w:rsidRPr="004221AC" w:rsidRDefault="00D54FEB" w:rsidP="009659B5">
            <w:pPr>
              <w:suppressAutoHyphens/>
              <w:spacing w:after="0" w:line="240" w:lineRule="auto"/>
              <w:jc w:val="left"/>
              <w:rPr>
                <w:rFonts w:cs="Calibri"/>
                <w:i/>
                <w:kern w:val="1"/>
                <w:sz w:val="22"/>
                <w:szCs w:val="22"/>
                <w:lang w:eastAsia="zh-CN"/>
              </w:rPr>
            </w:pPr>
          </w:p>
          <w:p w14:paraId="176984C2" w14:textId="77777777" w:rsidR="00D54FEB" w:rsidRPr="004221AC" w:rsidRDefault="00D54FEB" w:rsidP="009659B5">
            <w:pPr>
              <w:suppressAutoHyphens/>
              <w:spacing w:after="0" w:line="240" w:lineRule="auto"/>
              <w:jc w:val="left"/>
              <w:rPr>
                <w:rFonts w:cs="Calibri"/>
                <w:i/>
                <w:kern w:val="1"/>
                <w:sz w:val="22"/>
                <w:szCs w:val="22"/>
                <w:lang w:eastAsia="zh-CN"/>
              </w:rPr>
            </w:pPr>
          </w:p>
          <w:p w14:paraId="4616B3F5" w14:textId="77777777" w:rsidR="00D54FEB" w:rsidRPr="004221AC" w:rsidRDefault="00D54FEB" w:rsidP="009659B5">
            <w:pPr>
              <w:suppressAutoHyphens/>
              <w:spacing w:after="0" w:line="240" w:lineRule="auto"/>
              <w:jc w:val="left"/>
              <w:rPr>
                <w:rFonts w:cs="Calibri"/>
                <w:i/>
                <w:kern w:val="1"/>
                <w:sz w:val="22"/>
                <w:szCs w:val="22"/>
                <w:lang w:eastAsia="zh-CN"/>
              </w:rPr>
            </w:pPr>
          </w:p>
          <w:p w14:paraId="7002A1A8" w14:textId="77777777" w:rsidR="00D54FEB" w:rsidRPr="004221AC"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14:paraId="4C42237F" w14:textId="77777777">
        <w:trPr>
          <w:jc w:val="center"/>
        </w:trPr>
        <w:tc>
          <w:tcPr>
            <w:tcW w:w="4479" w:type="dxa"/>
            <w:tcBorders>
              <w:top w:val="single" w:sz="4" w:space="0" w:color="000000"/>
              <w:left w:val="single" w:sz="4" w:space="0" w:color="000000"/>
              <w:bottom w:val="single" w:sz="4" w:space="0" w:color="000000"/>
            </w:tcBorders>
            <w:shd w:val="clear" w:color="auto" w:fill="auto"/>
          </w:tcPr>
          <w:p w14:paraId="22286D39" w14:textId="77777777" w:rsidR="00D54FEB" w:rsidRPr="004221AC" w:rsidRDefault="00030BB6" w:rsidP="009659B5">
            <w:pPr>
              <w:suppressAutoHyphens/>
              <w:spacing w:after="0" w:line="240" w:lineRule="auto"/>
              <w:rPr>
                <w:rFonts w:cs="Calibri"/>
                <w:b/>
                <w:kern w:val="1"/>
                <w:sz w:val="22"/>
                <w:szCs w:val="22"/>
                <w:lang w:eastAsia="zh-CN"/>
              </w:rPr>
            </w:pPr>
            <w:r w:rsidRPr="007F6D8B">
              <w:rPr>
                <w:rFonts w:cs="Calibri"/>
                <w:kern w:val="1"/>
                <w:sz w:val="22"/>
                <w:szCs w:val="22"/>
                <w:lang w:eastAsia="zh-CN"/>
              </w:rPr>
              <w:t xml:space="preserve">Θα είναι σε θέση ο οικονομικός φορέας να προσκομίσει </w:t>
            </w:r>
            <w:r w:rsidRPr="007F6D8B">
              <w:rPr>
                <w:rFonts w:cs="Calibri"/>
                <w:b/>
                <w:kern w:val="1"/>
                <w:sz w:val="22"/>
                <w:szCs w:val="22"/>
                <w:lang w:eastAsia="zh-CN"/>
              </w:rPr>
              <w:t>πιστοποιητικά</w:t>
            </w:r>
            <w:r w:rsidRPr="007F6D8B">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14:paraId="03F2DD42" w14:textId="77777777" w:rsidR="00D54FEB" w:rsidRPr="004221AC" w:rsidRDefault="00030BB6" w:rsidP="009659B5">
            <w:pPr>
              <w:suppressAutoHyphens/>
              <w:spacing w:after="0" w:line="240" w:lineRule="auto"/>
              <w:rPr>
                <w:rFonts w:cs="Calibri"/>
                <w:kern w:val="1"/>
                <w:sz w:val="22"/>
                <w:szCs w:val="22"/>
                <w:lang w:eastAsia="zh-CN"/>
              </w:rPr>
            </w:pPr>
            <w:r w:rsidRPr="007F6D8B">
              <w:rPr>
                <w:rFonts w:cs="Calibri"/>
                <w:b/>
                <w:kern w:val="1"/>
                <w:sz w:val="22"/>
                <w:szCs w:val="22"/>
                <w:lang w:eastAsia="zh-CN"/>
              </w:rPr>
              <w:t>Εάν όχι</w:t>
            </w:r>
            <w:r w:rsidRPr="007F6D8B">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7F6D8B">
              <w:rPr>
                <w:rFonts w:cs="Calibri"/>
                <w:b/>
                <w:kern w:val="1"/>
                <w:sz w:val="22"/>
                <w:szCs w:val="22"/>
                <w:lang w:eastAsia="zh-CN"/>
              </w:rPr>
              <w:t>συστήματα ή πρότυπα περιβαλλοντικής διαχείρισης</w:t>
            </w:r>
            <w:r w:rsidRPr="007F6D8B">
              <w:rPr>
                <w:rFonts w:cs="Calibri"/>
                <w:kern w:val="1"/>
                <w:sz w:val="22"/>
                <w:szCs w:val="22"/>
                <w:lang w:eastAsia="zh-CN"/>
              </w:rPr>
              <w:t>:</w:t>
            </w:r>
          </w:p>
          <w:p w14:paraId="171ECD46" w14:textId="77777777" w:rsidR="00D54FEB" w:rsidRPr="004221AC" w:rsidRDefault="00D54FEB" w:rsidP="009659B5">
            <w:pPr>
              <w:suppressAutoHyphens/>
              <w:spacing w:after="0" w:line="240" w:lineRule="auto"/>
              <w:rPr>
                <w:rFonts w:cs="Calibri"/>
                <w:kern w:val="1"/>
                <w:sz w:val="22"/>
                <w:szCs w:val="22"/>
                <w:lang w:eastAsia="zh-CN"/>
              </w:rPr>
            </w:pPr>
          </w:p>
          <w:p w14:paraId="13B5B4EC" w14:textId="77777777" w:rsidR="00D54FEB" w:rsidRPr="004221AC" w:rsidRDefault="00030BB6" w:rsidP="009659B5">
            <w:pPr>
              <w:suppressAutoHyphens/>
              <w:spacing w:after="0" w:line="240" w:lineRule="auto"/>
              <w:rPr>
                <w:rFonts w:cs="Calibri"/>
                <w:kern w:val="1"/>
                <w:sz w:val="22"/>
                <w:szCs w:val="22"/>
                <w:lang w:eastAsia="zh-CN"/>
              </w:rPr>
            </w:pPr>
            <w:r w:rsidRPr="004221AC">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EA87F1" w14:textId="77777777" w:rsidR="00D54FEB" w:rsidRPr="004221AC" w:rsidRDefault="00030BB6" w:rsidP="009659B5">
            <w:pPr>
              <w:suppressAutoHyphens/>
              <w:spacing w:after="0" w:line="240" w:lineRule="auto"/>
              <w:jc w:val="left"/>
              <w:rPr>
                <w:rFonts w:cs="Calibri"/>
                <w:kern w:val="1"/>
                <w:sz w:val="22"/>
                <w:szCs w:val="22"/>
                <w:lang w:eastAsia="zh-CN"/>
              </w:rPr>
            </w:pPr>
            <w:r w:rsidRPr="007F6D8B">
              <w:rPr>
                <w:rFonts w:cs="Calibri"/>
                <w:kern w:val="1"/>
                <w:sz w:val="22"/>
                <w:szCs w:val="22"/>
                <w:lang w:eastAsia="zh-CN"/>
              </w:rPr>
              <w:t>[] Ναι [] Όχι</w:t>
            </w:r>
          </w:p>
          <w:p w14:paraId="0C6E09F6" w14:textId="77777777" w:rsidR="00D54FEB" w:rsidRPr="004221AC" w:rsidRDefault="00D54FEB" w:rsidP="009659B5">
            <w:pPr>
              <w:suppressAutoHyphens/>
              <w:spacing w:after="0" w:line="240" w:lineRule="auto"/>
              <w:jc w:val="left"/>
              <w:rPr>
                <w:rFonts w:cs="Calibri"/>
                <w:kern w:val="1"/>
                <w:sz w:val="22"/>
                <w:szCs w:val="22"/>
                <w:lang w:eastAsia="zh-CN"/>
              </w:rPr>
            </w:pPr>
          </w:p>
          <w:p w14:paraId="7480DAEF" w14:textId="77777777" w:rsidR="00D54FEB" w:rsidRPr="004221AC" w:rsidRDefault="00D54FEB" w:rsidP="009659B5">
            <w:pPr>
              <w:suppressAutoHyphens/>
              <w:spacing w:after="0" w:line="240" w:lineRule="auto"/>
              <w:jc w:val="left"/>
              <w:rPr>
                <w:rFonts w:cs="Calibri"/>
                <w:kern w:val="1"/>
                <w:sz w:val="22"/>
                <w:szCs w:val="22"/>
                <w:lang w:eastAsia="zh-CN"/>
              </w:rPr>
            </w:pPr>
          </w:p>
          <w:p w14:paraId="0E5C085A" w14:textId="77777777" w:rsidR="00D54FEB" w:rsidRPr="004221AC" w:rsidRDefault="00D54FEB" w:rsidP="009659B5">
            <w:pPr>
              <w:suppressAutoHyphens/>
              <w:spacing w:after="0" w:line="240" w:lineRule="auto"/>
              <w:jc w:val="left"/>
              <w:rPr>
                <w:rFonts w:cs="Calibri"/>
                <w:kern w:val="1"/>
                <w:sz w:val="22"/>
                <w:szCs w:val="22"/>
                <w:lang w:eastAsia="zh-CN"/>
              </w:rPr>
            </w:pPr>
          </w:p>
          <w:p w14:paraId="7BB90C2E" w14:textId="77777777" w:rsidR="00D54FEB" w:rsidRPr="004221AC" w:rsidRDefault="00D54FEB" w:rsidP="009659B5">
            <w:pPr>
              <w:suppressAutoHyphens/>
              <w:spacing w:after="0" w:line="240" w:lineRule="auto"/>
              <w:jc w:val="left"/>
              <w:rPr>
                <w:rFonts w:cs="Calibri"/>
                <w:kern w:val="1"/>
                <w:sz w:val="22"/>
                <w:szCs w:val="22"/>
                <w:lang w:eastAsia="zh-CN"/>
              </w:rPr>
            </w:pPr>
          </w:p>
          <w:p w14:paraId="0515365A" w14:textId="77777777" w:rsidR="00D54FEB" w:rsidRPr="004221AC" w:rsidRDefault="00D54FEB" w:rsidP="009659B5">
            <w:pPr>
              <w:suppressAutoHyphens/>
              <w:spacing w:after="0" w:line="240" w:lineRule="auto"/>
              <w:jc w:val="left"/>
              <w:rPr>
                <w:rFonts w:cs="Calibri"/>
                <w:kern w:val="1"/>
                <w:sz w:val="22"/>
                <w:szCs w:val="22"/>
                <w:lang w:eastAsia="zh-CN"/>
              </w:rPr>
            </w:pPr>
          </w:p>
          <w:p w14:paraId="19D2D511" w14:textId="77777777" w:rsidR="00D54FEB" w:rsidRPr="004221AC" w:rsidRDefault="00D54FEB" w:rsidP="009659B5">
            <w:pPr>
              <w:suppressAutoHyphens/>
              <w:spacing w:after="0" w:line="240" w:lineRule="auto"/>
              <w:jc w:val="left"/>
              <w:rPr>
                <w:rFonts w:cs="Calibri"/>
                <w:kern w:val="1"/>
                <w:sz w:val="22"/>
                <w:szCs w:val="22"/>
                <w:lang w:eastAsia="zh-CN"/>
              </w:rPr>
            </w:pPr>
          </w:p>
          <w:p w14:paraId="4844B3C2" w14:textId="77777777" w:rsidR="00D54FEB" w:rsidRPr="004221AC" w:rsidRDefault="00030BB6" w:rsidP="009659B5">
            <w:pPr>
              <w:suppressAutoHyphens/>
              <w:spacing w:after="0" w:line="240" w:lineRule="auto"/>
              <w:jc w:val="left"/>
              <w:rPr>
                <w:rFonts w:cs="Calibri"/>
                <w:i/>
                <w:kern w:val="1"/>
                <w:sz w:val="22"/>
                <w:szCs w:val="22"/>
                <w:lang w:eastAsia="zh-CN"/>
              </w:rPr>
            </w:pPr>
            <w:r w:rsidRPr="007F6D8B">
              <w:rPr>
                <w:rFonts w:cs="Calibri"/>
                <w:kern w:val="1"/>
                <w:sz w:val="22"/>
                <w:szCs w:val="22"/>
                <w:lang w:eastAsia="zh-CN"/>
              </w:rPr>
              <w:t>[……] [……]</w:t>
            </w:r>
          </w:p>
          <w:p w14:paraId="0EB0F75D" w14:textId="77777777" w:rsidR="00D54FEB" w:rsidRPr="004221AC" w:rsidRDefault="00D54FEB" w:rsidP="009659B5">
            <w:pPr>
              <w:suppressAutoHyphens/>
              <w:spacing w:after="0" w:line="240" w:lineRule="auto"/>
              <w:jc w:val="left"/>
              <w:rPr>
                <w:rFonts w:cs="Calibri"/>
                <w:i/>
                <w:kern w:val="1"/>
                <w:sz w:val="22"/>
                <w:szCs w:val="22"/>
                <w:lang w:eastAsia="zh-CN"/>
              </w:rPr>
            </w:pPr>
          </w:p>
          <w:p w14:paraId="360E751D" w14:textId="77777777" w:rsidR="00D54FEB" w:rsidRPr="004221AC" w:rsidRDefault="00D54FEB" w:rsidP="009659B5">
            <w:pPr>
              <w:suppressAutoHyphens/>
              <w:spacing w:after="0" w:line="240" w:lineRule="auto"/>
              <w:jc w:val="left"/>
              <w:rPr>
                <w:rFonts w:cs="Calibri"/>
                <w:i/>
                <w:kern w:val="1"/>
                <w:sz w:val="22"/>
                <w:szCs w:val="22"/>
                <w:lang w:eastAsia="zh-CN"/>
              </w:rPr>
            </w:pPr>
          </w:p>
          <w:p w14:paraId="63AFBA91" w14:textId="77777777" w:rsidR="00D54FEB" w:rsidRPr="004221AC" w:rsidRDefault="00D54FEB" w:rsidP="009659B5">
            <w:pPr>
              <w:suppressAutoHyphens/>
              <w:spacing w:after="0" w:line="240" w:lineRule="auto"/>
              <w:jc w:val="left"/>
              <w:rPr>
                <w:rFonts w:cs="Calibri"/>
                <w:i/>
                <w:kern w:val="1"/>
                <w:sz w:val="22"/>
                <w:szCs w:val="22"/>
                <w:lang w:eastAsia="zh-CN"/>
              </w:rPr>
            </w:pPr>
          </w:p>
          <w:p w14:paraId="67952F21" w14:textId="77777777" w:rsidR="00D54FEB" w:rsidRPr="004221AC" w:rsidRDefault="00D54FEB" w:rsidP="009659B5">
            <w:pPr>
              <w:suppressAutoHyphens/>
              <w:spacing w:after="0" w:line="240" w:lineRule="auto"/>
              <w:jc w:val="left"/>
              <w:rPr>
                <w:rFonts w:cs="Calibri"/>
                <w:i/>
                <w:kern w:val="1"/>
                <w:sz w:val="22"/>
                <w:szCs w:val="22"/>
                <w:lang w:eastAsia="zh-CN"/>
              </w:rPr>
            </w:pPr>
          </w:p>
          <w:p w14:paraId="613DF8C0" w14:textId="77777777" w:rsidR="00D54FEB" w:rsidRPr="004221AC" w:rsidRDefault="00D54FEB" w:rsidP="009659B5">
            <w:pPr>
              <w:suppressAutoHyphens/>
              <w:spacing w:after="0" w:line="240" w:lineRule="auto"/>
              <w:jc w:val="left"/>
              <w:rPr>
                <w:rFonts w:cs="Calibri"/>
                <w:i/>
                <w:kern w:val="1"/>
                <w:sz w:val="22"/>
                <w:szCs w:val="22"/>
                <w:lang w:eastAsia="zh-CN"/>
              </w:rPr>
            </w:pPr>
          </w:p>
          <w:p w14:paraId="217CCFF1" w14:textId="77777777" w:rsidR="00D54FEB" w:rsidRPr="00A87936" w:rsidRDefault="00030BB6" w:rsidP="009659B5">
            <w:pPr>
              <w:suppressAutoHyphens/>
              <w:spacing w:after="0" w:line="240" w:lineRule="auto"/>
              <w:jc w:val="left"/>
              <w:rPr>
                <w:rFonts w:cs="Calibri"/>
                <w:kern w:val="1"/>
                <w:sz w:val="22"/>
                <w:szCs w:val="22"/>
                <w:lang w:eastAsia="zh-CN"/>
              </w:rPr>
            </w:pPr>
            <w:r w:rsidRPr="004221AC">
              <w:rPr>
                <w:rFonts w:cs="Calibri"/>
                <w:i/>
                <w:kern w:val="1"/>
                <w:sz w:val="22"/>
                <w:szCs w:val="22"/>
                <w:lang w:eastAsia="zh-CN"/>
              </w:rPr>
              <w:t>(διαδικτυακή διεύθυνση, αρχή ή φορέας έκδοσης, επακριβή στοιχεία αναφοράς των εγγράφων): [……][……][……]</w:t>
            </w:r>
          </w:p>
        </w:tc>
      </w:tr>
    </w:tbl>
    <w:p w14:paraId="20589BE6" w14:textId="77777777" w:rsidR="00D54FEB" w:rsidRPr="00A87936" w:rsidRDefault="00D54FEB" w:rsidP="009659B5">
      <w:pPr>
        <w:suppressAutoHyphens/>
        <w:spacing w:line="240" w:lineRule="auto"/>
        <w:jc w:val="center"/>
        <w:rPr>
          <w:rFonts w:cs="Calibri"/>
          <w:kern w:val="1"/>
          <w:sz w:val="22"/>
          <w:szCs w:val="22"/>
          <w:lang w:eastAsia="zh-CN"/>
        </w:rPr>
      </w:pPr>
    </w:p>
    <w:p w14:paraId="02619B74" w14:textId="77777777"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lastRenderedPageBreak/>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14:paraId="75955CE5" w14:textId="54FEBAF9" w:rsidR="00D54FEB" w:rsidRPr="00D64B83"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D64B83">
        <w:rPr>
          <w:rFonts w:cs="Calibri"/>
          <w:b/>
          <w:i/>
          <w:kern w:val="1"/>
          <w:sz w:val="22"/>
          <w:szCs w:val="22"/>
          <w:lang w:eastAsia="zh-CN"/>
        </w:rPr>
        <w:t>Ο οικονομικός φορέας πρέπει να παράσχει</w:t>
      </w:r>
      <w:r w:rsidR="00E916BB">
        <w:rPr>
          <w:rFonts w:cs="Calibri"/>
          <w:b/>
          <w:i/>
          <w:kern w:val="1"/>
          <w:sz w:val="22"/>
          <w:szCs w:val="22"/>
          <w:lang w:eastAsia="zh-CN"/>
        </w:rPr>
        <w:t xml:space="preserve"> πληροφορίες </w:t>
      </w:r>
      <w:r w:rsidR="00030BB6" w:rsidRPr="007F6D8B">
        <w:rPr>
          <w:rFonts w:cs="Calibri"/>
          <w:b/>
          <w:kern w:val="1"/>
          <w:sz w:val="22"/>
          <w:szCs w:val="22"/>
          <w:u w:val="single"/>
          <w:lang w:eastAsia="zh-CN"/>
        </w:rPr>
        <w:t>μόνον</w:t>
      </w:r>
      <w:r w:rsidR="00E916BB">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00030BB6" w:rsidRPr="007F6D8B">
        <w:rPr>
          <w:rFonts w:cs="Calibri"/>
          <w:b/>
          <w:kern w:val="1"/>
          <w:sz w:val="22"/>
          <w:szCs w:val="22"/>
          <w:lang w:eastAsia="zh-CN"/>
        </w:rPr>
        <w:t>εφόσον συντρέχει περίπτωση</w:t>
      </w:r>
      <w:r w:rsidR="00E916BB">
        <w:rPr>
          <w:rFonts w:cs="Calibri"/>
          <w:b/>
          <w:i/>
          <w:kern w:val="1"/>
          <w:sz w:val="22"/>
          <w:szCs w:val="22"/>
          <w:lang w:eastAsia="zh-CN"/>
        </w:rPr>
        <w:t>,</w:t>
      </w:r>
      <w:r w:rsidR="005A6CAB">
        <w:rPr>
          <w:rFonts w:cs="Calibri"/>
          <w:b/>
          <w:i/>
          <w:kern w:val="1"/>
          <w:sz w:val="22"/>
          <w:szCs w:val="22"/>
          <w:lang w:eastAsia="zh-CN"/>
        </w:rPr>
        <w:t xml:space="preserve"> </w:t>
      </w:r>
      <w:r w:rsidR="00E916BB">
        <w:rPr>
          <w:rFonts w:cs="Calibri"/>
          <w:b/>
          <w:i/>
          <w:kern w:val="1"/>
          <w:sz w:val="22"/>
          <w:szCs w:val="22"/>
          <w:lang w:eastAsia="zh-CN"/>
        </w:rPr>
        <w:t>που θα πρέπει να προσκομιστούν, ορίζονται στη σχετική διακήρυξη</w:t>
      </w:r>
      <w:r w:rsidR="00470F74">
        <w:rPr>
          <w:rFonts w:cs="Calibri"/>
          <w:b/>
          <w:i/>
          <w:kern w:val="1"/>
          <w:sz w:val="22"/>
          <w:szCs w:val="22"/>
          <w:lang w:eastAsia="zh-CN"/>
        </w:rPr>
        <w:t xml:space="preserve"> </w:t>
      </w:r>
      <w:r w:rsidR="00E916BB">
        <w:rPr>
          <w:rFonts w:cs="Calibri"/>
          <w:b/>
          <w:i/>
          <w:kern w:val="1"/>
          <w:sz w:val="22"/>
          <w:szCs w:val="22"/>
          <w:lang w:eastAsia="zh-CN"/>
        </w:rPr>
        <w:t>ή στην πρόσκληση ή στα έγγραφα της σύμβασης.</w:t>
      </w:r>
    </w:p>
    <w:p w14:paraId="7E19C064" w14:textId="77777777" w:rsidR="00D54FEB" w:rsidRPr="00D64B83" w:rsidRDefault="00E916B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CF6AF32" w14:textId="77777777" w:rsidR="00D54FEB" w:rsidRPr="00D64B83" w:rsidRDefault="00030BB6" w:rsidP="009659B5">
      <w:pPr>
        <w:suppressAutoHyphens/>
        <w:spacing w:line="240" w:lineRule="auto"/>
        <w:rPr>
          <w:rFonts w:cs="Calibri"/>
          <w:b/>
          <w:i/>
          <w:kern w:val="1"/>
          <w:sz w:val="22"/>
          <w:szCs w:val="22"/>
          <w:lang w:eastAsia="zh-CN"/>
        </w:rPr>
      </w:pPr>
      <w:r w:rsidRPr="007F6D8B">
        <w:rPr>
          <w:rFonts w:cs="Calibri"/>
          <w:b/>
          <w:kern w:val="1"/>
          <w:sz w:val="22"/>
          <w:szCs w:val="22"/>
          <w:lang w:eastAsia="zh-CN"/>
        </w:rPr>
        <w:t>Ο οικονομικός φορέας δηλώνει ότι:</w:t>
      </w:r>
    </w:p>
    <w:tbl>
      <w:tblPr>
        <w:tblW w:w="8554" w:type="dxa"/>
        <w:jc w:val="center"/>
        <w:tblLayout w:type="fixed"/>
        <w:tblLook w:val="0000" w:firstRow="0" w:lastRow="0" w:firstColumn="0" w:lastColumn="0" w:noHBand="0" w:noVBand="0"/>
      </w:tblPr>
      <w:tblGrid>
        <w:gridCol w:w="4074"/>
        <w:gridCol w:w="4480"/>
      </w:tblGrid>
      <w:tr w:rsidR="006A1A68" w:rsidRPr="00D64B83" w14:paraId="3197D00E" w14:textId="77777777">
        <w:trPr>
          <w:jc w:val="center"/>
        </w:trPr>
        <w:tc>
          <w:tcPr>
            <w:tcW w:w="4074" w:type="dxa"/>
            <w:tcBorders>
              <w:top w:val="single" w:sz="4" w:space="0" w:color="000000"/>
              <w:left w:val="single" w:sz="4" w:space="0" w:color="000000"/>
              <w:bottom w:val="single" w:sz="4" w:space="0" w:color="000000"/>
            </w:tcBorders>
            <w:shd w:val="clear" w:color="auto" w:fill="auto"/>
          </w:tcPr>
          <w:p w14:paraId="5EABD62C" w14:textId="77777777" w:rsidR="00D54FEB" w:rsidRPr="00D64B83" w:rsidRDefault="00E916BB" w:rsidP="009659B5">
            <w:pPr>
              <w:suppressAutoHyphens/>
              <w:spacing w:after="0" w:line="240" w:lineRule="auto"/>
              <w:rPr>
                <w:rFonts w:cs="Calibri"/>
                <w:b/>
                <w:i/>
                <w:kern w:val="1"/>
                <w:sz w:val="22"/>
                <w:szCs w:val="22"/>
                <w:lang w:eastAsia="zh-CN"/>
              </w:rPr>
            </w:pPr>
            <w:r>
              <w:rPr>
                <w:rFonts w:cs="Calibri"/>
                <w:b/>
                <w:i/>
                <w:kern w:val="1"/>
                <w:sz w:val="22"/>
                <w:szCs w:val="22"/>
                <w:lang w:eastAsia="zh-CN"/>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443AFE" w14:textId="77777777" w:rsidR="00D54FEB" w:rsidRPr="00D64B83" w:rsidRDefault="00E916BB" w:rsidP="009659B5">
            <w:pPr>
              <w:suppressAutoHyphens/>
              <w:spacing w:after="0" w:line="240" w:lineRule="auto"/>
              <w:rPr>
                <w:rFonts w:cs="Calibri"/>
                <w:kern w:val="1"/>
                <w:sz w:val="22"/>
                <w:szCs w:val="22"/>
                <w:lang w:eastAsia="zh-CN"/>
              </w:rPr>
            </w:pPr>
            <w:r>
              <w:rPr>
                <w:rFonts w:cs="Calibri"/>
                <w:b/>
                <w:i/>
                <w:kern w:val="1"/>
                <w:sz w:val="22"/>
                <w:szCs w:val="22"/>
                <w:lang w:eastAsia="zh-CN"/>
              </w:rPr>
              <w:t>Απάντηση:</w:t>
            </w:r>
          </w:p>
        </w:tc>
      </w:tr>
      <w:tr w:rsidR="006A1A68" w:rsidRPr="00A87936" w14:paraId="427F8D2F" w14:textId="77777777">
        <w:trPr>
          <w:jc w:val="center"/>
        </w:trPr>
        <w:tc>
          <w:tcPr>
            <w:tcW w:w="4074" w:type="dxa"/>
            <w:tcBorders>
              <w:top w:val="single" w:sz="4" w:space="0" w:color="000000"/>
              <w:left w:val="single" w:sz="4" w:space="0" w:color="000000"/>
              <w:bottom w:val="single" w:sz="4" w:space="0" w:color="000000"/>
            </w:tcBorders>
            <w:shd w:val="clear" w:color="auto" w:fill="auto"/>
          </w:tcPr>
          <w:p w14:paraId="28158241"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b/>
                <w:kern w:val="1"/>
                <w:sz w:val="22"/>
                <w:szCs w:val="22"/>
                <w:lang w:eastAsia="zh-CN"/>
              </w:rPr>
              <w:t>Πληροί</w:t>
            </w:r>
            <w:r w:rsidRPr="007F6D8B">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C32BC6F" w14:textId="77777777" w:rsidR="00D54FEB" w:rsidRPr="00D64B83" w:rsidRDefault="00030BB6" w:rsidP="009659B5">
            <w:pPr>
              <w:suppressAutoHyphens/>
              <w:spacing w:after="0" w:line="240" w:lineRule="auto"/>
              <w:rPr>
                <w:rFonts w:cs="Calibri"/>
                <w:i/>
                <w:kern w:val="1"/>
                <w:sz w:val="22"/>
                <w:szCs w:val="22"/>
                <w:lang w:eastAsia="zh-CN"/>
              </w:rPr>
            </w:pPr>
            <w:r w:rsidRPr="007F6D8B">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7F6D8B">
              <w:rPr>
                <w:rFonts w:cs="Calibri"/>
                <w:b/>
                <w:kern w:val="1"/>
                <w:sz w:val="22"/>
                <w:szCs w:val="22"/>
                <w:lang w:eastAsia="zh-CN"/>
              </w:rPr>
              <w:t>καθένα από αυτά</w:t>
            </w:r>
            <w:r w:rsidRPr="007F6D8B">
              <w:rPr>
                <w:rFonts w:cs="Calibri"/>
                <w:kern w:val="1"/>
                <w:sz w:val="22"/>
                <w:szCs w:val="22"/>
                <w:lang w:eastAsia="zh-CN"/>
              </w:rPr>
              <w:t xml:space="preserve"> αν ο οικονομικός φορέας διαθέτει τα απαιτούμενα έγγραφα:</w:t>
            </w:r>
          </w:p>
          <w:p w14:paraId="2173D517" w14:textId="77777777" w:rsidR="00D54FEB" w:rsidRPr="00D64B83" w:rsidRDefault="00E916BB" w:rsidP="009659B5">
            <w:pPr>
              <w:suppressAutoHyphens/>
              <w:spacing w:after="0" w:line="240" w:lineRule="auto"/>
              <w:rPr>
                <w:rFonts w:cs="Calibri"/>
                <w:kern w:val="1"/>
                <w:sz w:val="22"/>
                <w:szCs w:val="22"/>
                <w:lang w:eastAsia="zh-CN"/>
              </w:rPr>
            </w:pPr>
            <w:r>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00D54FEB" w:rsidRPr="007D1B61">
              <w:rPr>
                <w:rFonts w:cs="Calibri"/>
                <w:i/>
                <w:kern w:val="1"/>
                <w:sz w:val="22"/>
                <w:szCs w:val="22"/>
                <w:vertAlign w:val="superscript"/>
                <w:lang w:eastAsia="zh-CN"/>
              </w:rPr>
              <w:endnoteReference w:id="44"/>
            </w:r>
            <w:r w:rsidR="00D54FEB" w:rsidRPr="00D64B83">
              <w:rPr>
                <w:rFonts w:cs="Calibri"/>
                <w:i/>
                <w:kern w:val="1"/>
                <w:sz w:val="22"/>
                <w:szCs w:val="22"/>
                <w:lang w:eastAsia="zh-CN"/>
              </w:rPr>
              <w:t xml:space="preserve">, αναφέρετε για το </w:t>
            </w:r>
            <w:r>
              <w:rPr>
                <w:rFonts w:cs="Calibri"/>
                <w:b/>
                <w:i/>
                <w:kern w:val="1"/>
                <w:sz w:val="22"/>
                <w:szCs w:val="22"/>
                <w:lang w:eastAsia="zh-CN"/>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3C29E95"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w:t>
            </w:r>
          </w:p>
          <w:p w14:paraId="0C4AA20F" w14:textId="77777777" w:rsidR="00D54FEB" w:rsidRPr="00D64B83" w:rsidRDefault="00D54FEB" w:rsidP="009659B5">
            <w:pPr>
              <w:suppressAutoHyphens/>
              <w:spacing w:after="0" w:line="240" w:lineRule="auto"/>
              <w:rPr>
                <w:rFonts w:cs="Calibri"/>
                <w:kern w:val="1"/>
                <w:sz w:val="22"/>
                <w:szCs w:val="22"/>
                <w:lang w:eastAsia="zh-CN"/>
              </w:rPr>
            </w:pPr>
          </w:p>
          <w:p w14:paraId="2637CA87" w14:textId="77777777" w:rsidR="00D54FEB" w:rsidRPr="00D64B83" w:rsidRDefault="00D54FEB" w:rsidP="009659B5">
            <w:pPr>
              <w:suppressAutoHyphens/>
              <w:spacing w:after="0" w:line="240" w:lineRule="auto"/>
              <w:rPr>
                <w:rFonts w:cs="Calibri"/>
                <w:kern w:val="1"/>
                <w:sz w:val="22"/>
                <w:szCs w:val="22"/>
                <w:lang w:eastAsia="zh-CN"/>
              </w:rPr>
            </w:pPr>
          </w:p>
          <w:p w14:paraId="456175E8" w14:textId="77777777" w:rsidR="00D54FEB" w:rsidRPr="00D64B83" w:rsidRDefault="00D54FEB" w:rsidP="009659B5">
            <w:pPr>
              <w:suppressAutoHyphens/>
              <w:spacing w:after="0" w:line="240" w:lineRule="auto"/>
              <w:rPr>
                <w:rFonts w:cs="Calibri"/>
                <w:kern w:val="1"/>
                <w:sz w:val="22"/>
                <w:szCs w:val="22"/>
                <w:lang w:eastAsia="zh-CN"/>
              </w:rPr>
            </w:pPr>
          </w:p>
          <w:p w14:paraId="46F52F74" w14:textId="77777777" w:rsidR="00D54FEB" w:rsidRPr="00D64B83" w:rsidRDefault="00D54FEB" w:rsidP="009659B5">
            <w:pPr>
              <w:suppressAutoHyphens/>
              <w:spacing w:after="0" w:line="240" w:lineRule="auto"/>
              <w:rPr>
                <w:rFonts w:cs="Calibri"/>
                <w:kern w:val="1"/>
                <w:sz w:val="22"/>
                <w:szCs w:val="22"/>
                <w:lang w:eastAsia="zh-CN"/>
              </w:rPr>
            </w:pPr>
          </w:p>
          <w:p w14:paraId="472A5DBE" w14:textId="77777777" w:rsidR="00D54FEB" w:rsidRPr="00D64B83" w:rsidRDefault="00030BB6" w:rsidP="009659B5">
            <w:pPr>
              <w:suppressAutoHyphens/>
              <w:spacing w:after="0" w:line="240" w:lineRule="auto"/>
              <w:rPr>
                <w:rFonts w:cs="Calibri"/>
                <w:kern w:val="1"/>
                <w:sz w:val="22"/>
                <w:szCs w:val="22"/>
                <w:lang w:eastAsia="zh-CN"/>
              </w:rPr>
            </w:pPr>
            <w:r w:rsidRPr="007F6D8B">
              <w:rPr>
                <w:rFonts w:cs="Calibri"/>
                <w:kern w:val="1"/>
                <w:sz w:val="22"/>
                <w:szCs w:val="22"/>
                <w:lang w:eastAsia="zh-CN"/>
              </w:rPr>
              <w:t>[] Ναι [] Όχι</w:t>
            </w:r>
            <w:r w:rsidR="00D54FEB" w:rsidRPr="00D64B83">
              <w:rPr>
                <w:rFonts w:cs="Calibri"/>
                <w:kern w:val="1"/>
                <w:sz w:val="22"/>
                <w:szCs w:val="22"/>
                <w:vertAlign w:val="superscript"/>
                <w:lang w:eastAsia="zh-CN"/>
              </w:rPr>
              <w:endnoteReference w:id="45"/>
            </w:r>
          </w:p>
          <w:p w14:paraId="3F5B0B61" w14:textId="77777777" w:rsidR="00D54FEB" w:rsidRPr="00D64B83" w:rsidRDefault="00D54FEB" w:rsidP="009659B5">
            <w:pPr>
              <w:suppressAutoHyphens/>
              <w:spacing w:after="0" w:line="240" w:lineRule="auto"/>
              <w:rPr>
                <w:rFonts w:cs="Calibri"/>
                <w:kern w:val="1"/>
                <w:sz w:val="22"/>
                <w:szCs w:val="22"/>
                <w:lang w:eastAsia="zh-CN"/>
              </w:rPr>
            </w:pPr>
          </w:p>
          <w:p w14:paraId="22D05B69" w14:textId="77777777" w:rsidR="00D54FEB" w:rsidRPr="00D64B83" w:rsidRDefault="00D54FEB" w:rsidP="009659B5">
            <w:pPr>
              <w:suppressAutoHyphens/>
              <w:spacing w:after="0" w:line="240" w:lineRule="auto"/>
              <w:rPr>
                <w:rFonts w:cs="Calibri"/>
                <w:kern w:val="1"/>
                <w:sz w:val="22"/>
                <w:szCs w:val="22"/>
                <w:lang w:eastAsia="zh-CN"/>
              </w:rPr>
            </w:pPr>
          </w:p>
          <w:p w14:paraId="2E4F9673" w14:textId="77777777" w:rsidR="00D54FEB" w:rsidRPr="00D64B83" w:rsidRDefault="00D54FEB" w:rsidP="009659B5">
            <w:pPr>
              <w:suppressAutoHyphens/>
              <w:spacing w:after="0" w:line="240" w:lineRule="auto"/>
              <w:rPr>
                <w:rFonts w:cs="Calibri"/>
                <w:kern w:val="1"/>
                <w:sz w:val="22"/>
                <w:szCs w:val="22"/>
                <w:lang w:eastAsia="zh-CN"/>
              </w:rPr>
            </w:pPr>
          </w:p>
          <w:p w14:paraId="3E4B824F" w14:textId="77777777" w:rsidR="00D54FEB" w:rsidRPr="00D64B83" w:rsidRDefault="00D54FEB" w:rsidP="009659B5">
            <w:pPr>
              <w:suppressAutoHyphens/>
              <w:spacing w:after="0" w:line="240" w:lineRule="auto"/>
              <w:rPr>
                <w:rFonts w:cs="Calibri"/>
                <w:i/>
                <w:kern w:val="1"/>
                <w:sz w:val="22"/>
                <w:szCs w:val="22"/>
                <w:lang w:eastAsia="zh-CN"/>
              </w:rPr>
            </w:pPr>
          </w:p>
          <w:p w14:paraId="71D2E3F1" w14:textId="77777777" w:rsidR="00D54FEB" w:rsidRPr="00A87936" w:rsidRDefault="00E916BB" w:rsidP="009659B5">
            <w:pPr>
              <w:suppressAutoHyphens/>
              <w:spacing w:after="0" w:line="240" w:lineRule="auto"/>
              <w:rPr>
                <w:rFonts w:cs="Calibri"/>
                <w:kern w:val="1"/>
                <w:sz w:val="22"/>
                <w:szCs w:val="22"/>
                <w:lang w:eastAsia="zh-CN"/>
              </w:rPr>
            </w:pPr>
            <w:r>
              <w:rPr>
                <w:rFonts w:cs="Calibri"/>
                <w:i/>
                <w:kern w:val="1"/>
                <w:sz w:val="22"/>
                <w:szCs w:val="22"/>
                <w:lang w:eastAsia="zh-CN"/>
              </w:rPr>
              <w:t>(διαδικτυακή διεύθυνση, αρχή ή φορέας έκδοσης, επακριβή στοιχεία αναφοράς των εγγράφων): [……][……][……]</w:t>
            </w:r>
            <w:r w:rsidR="00D54FEB" w:rsidRPr="00D64B83">
              <w:rPr>
                <w:rFonts w:cs="Calibri"/>
                <w:i/>
                <w:kern w:val="1"/>
                <w:sz w:val="22"/>
                <w:szCs w:val="22"/>
                <w:vertAlign w:val="superscript"/>
                <w:lang w:eastAsia="zh-CN"/>
              </w:rPr>
              <w:endnoteReference w:id="46"/>
            </w:r>
          </w:p>
        </w:tc>
      </w:tr>
    </w:tbl>
    <w:p w14:paraId="32582F00" w14:textId="77777777" w:rsidR="00D54FEB" w:rsidRPr="00A87936" w:rsidRDefault="00D54FEB" w:rsidP="009659B5">
      <w:pPr>
        <w:keepNext/>
        <w:suppressAutoHyphens/>
        <w:spacing w:before="120" w:after="360" w:line="240" w:lineRule="auto"/>
        <w:jc w:val="center"/>
        <w:rPr>
          <w:rFonts w:cs="Calibri"/>
          <w:b/>
          <w:kern w:val="1"/>
          <w:sz w:val="22"/>
          <w:szCs w:val="22"/>
          <w:lang w:eastAsia="zh-CN"/>
        </w:rPr>
      </w:pPr>
    </w:p>
    <w:p w14:paraId="7C0FCE31" w14:textId="77777777"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05661AAD"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 xml:space="preserve">μέρη </w:t>
      </w:r>
      <w:r w:rsidR="000357E4" w:rsidRPr="00D70BC2">
        <w:rPr>
          <w:rFonts w:cs="Calibri"/>
          <w:i/>
          <w:kern w:val="1"/>
          <w:sz w:val="22"/>
          <w:szCs w:val="22"/>
          <w:lang w:eastAsia="zh-CN"/>
        </w:rPr>
        <w:t>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391A0F7A"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895FF4">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14:paraId="37D090BD"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14:paraId="574D7F32" w14:textId="77777777"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1AD889A5" w14:textId="3B59DFE0" w:rsidR="00435E01" w:rsidRPr="00A87936" w:rsidRDefault="00435E01" w:rsidP="00435E01">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87936">
        <w:rPr>
          <w:rFonts w:cs="Calibri"/>
          <w:i/>
          <w:kern w:val="1"/>
          <w:sz w:val="22"/>
          <w:szCs w:val="22"/>
          <w:lang w:eastAsia="zh-CN"/>
        </w:rPr>
        <w:t>στ</w:t>
      </w:r>
      <w:proofErr w:type="spellEnd"/>
      <w:r w:rsidRPr="00A87936">
        <w:rPr>
          <w:rFonts w:cs="Calibri"/>
          <w:i/>
          <w:kern w:val="1"/>
          <w:sz w:val="22"/>
          <w:szCs w:val="22"/>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A87936">
        <w:rPr>
          <w:rFonts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7936">
        <w:rPr>
          <w:rFonts w:cs="Calibri"/>
          <w:i/>
          <w:kern w:val="1"/>
          <w:sz w:val="22"/>
          <w:szCs w:val="22"/>
          <w:lang w:eastAsia="zh-CN"/>
        </w:rPr>
        <w:t>.</w:t>
      </w:r>
    </w:p>
    <w:p w14:paraId="002533D8" w14:textId="77777777" w:rsidR="00435E01" w:rsidRPr="00A87936" w:rsidRDefault="00435E01" w:rsidP="00435E01">
      <w:pPr>
        <w:suppressAutoHyphens/>
        <w:spacing w:line="240" w:lineRule="auto"/>
        <w:rPr>
          <w:rFonts w:cs="Calibri"/>
          <w:i/>
          <w:kern w:val="1"/>
          <w:sz w:val="22"/>
          <w:szCs w:val="22"/>
          <w:lang w:eastAsia="zh-CN"/>
        </w:rPr>
      </w:pPr>
    </w:p>
    <w:p w14:paraId="2E42A216" w14:textId="77777777" w:rsidR="00435E01" w:rsidRPr="00A87936" w:rsidRDefault="00435E01" w:rsidP="00435E01">
      <w:pPr>
        <w:suppressAutoHyphens/>
        <w:spacing w:line="240" w:lineRule="auto"/>
        <w:rPr>
          <w:rFonts w:cs="Calibri"/>
          <w:i/>
          <w:kern w:val="1"/>
          <w:sz w:val="22"/>
          <w:szCs w:val="22"/>
          <w:lang w:eastAsia="zh-CN"/>
        </w:rPr>
      </w:pPr>
      <w:r w:rsidRPr="00A87936">
        <w:rPr>
          <w:rFonts w:cs="Calibri"/>
          <w:i/>
          <w:kern w:val="1"/>
          <w:sz w:val="22"/>
          <w:szCs w:val="22"/>
          <w:lang w:eastAsia="zh-CN"/>
        </w:rPr>
        <w:t>Ημερομηνία, τόπος και, όπου ζητείται ή είναι απαραίτητο, υπογραφή(-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   </w:t>
      </w:r>
    </w:p>
    <w:p w14:paraId="6C6261A5" w14:textId="06558722" w:rsidR="00D54FEB" w:rsidRPr="00A87936" w:rsidRDefault="00D54FEB" w:rsidP="009659B5">
      <w:pPr>
        <w:suppressAutoHyphens/>
        <w:spacing w:line="240" w:lineRule="auto"/>
        <w:rPr>
          <w:rFonts w:cs="Calibri"/>
          <w:kern w:val="1"/>
          <w:sz w:val="22"/>
          <w:szCs w:val="22"/>
          <w:lang w:eastAsia="zh-CN"/>
        </w:rPr>
      </w:pPr>
    </w:p>
    <w:p w14:paraId="1548E04B" w14:textId="77777777" w:rsidR="00F61619" w:rsidRDefault="00F61619" w:rsidP="00D70BC2">
      <w:pPr>
        <w:pStyle w:val="Heading1"/>
        <w:spacing w:line="240" w:lineRule="auto"/>
        <w:ind w:left="432"/>
        <w:jc w:val="both"/>
        <w:rPr>
          <w:rFonts w:eastAsia="Arial Unicode MS"/>
        </w:rPr>
      </w:pPr>
      <w:bookmarkStart w:id="1271" w:name="_Toc440632821"/>
      <w:bookmarkStart w:id="1272" w:name="_Toc441733515"/>
      <w:bookmarkStart w:id="1273" w:name="_Toc441739454"/>
      <w:bookmarkStart w:id="1274" w:name="_Toc441739643"/>
      <w:bookmarkEnd w:id="1265"/>
      <w:bookmarkEnd w:id="1266"/>
      <w:bookmarkEnd w:id="1267"/>
      <w:bookmarkEnd w:id="1268"/>
    </w:p>
    <w:p w14:paraId="1A2DCB11" w14:textId="77777777" w:rsidR="00435E01" w:rsidRDefault="00435E01" w:rsidP="00435E01">
      <w:pPr>
        <w:rPr>
          <w:rFonts w:eastAsia="Arial Unicode MS"/>
        </w:rPr>
      </w:pPr>
    </w:p>
    <w:p w14:paraId="69D408FD" w14:textId="77777777" w:rsidR="00435E01" w:rsidRDefault="00435E01" w:rsidP="00435E01">
      <w:pPr>
        <w:rPr>
          <w:rFonts w:eastAsia="Arial Unicode MS"/>
        </w:rPr>
      </w:pPr>
    </w:p>
    <w:p w14:paraId="0669CC7F" w14:textId="77777777" w:rsidR="00435E01" w:rsidRDefault="00435E01" w:rsidP="00435E01">
      <w:pPr>
        <w:rPr>
          <w:rFonts w:eastAsia="Arial Unicode MS"/>
        </w:rPr>
      </w:pPr>
    </w:p>
    <w:p w14:paraId="23D6DDE9" w14:textId="77777777" w:rsidR="00435E01" w:rsidRDefault="00435E01" w:rsidP="00435E01">
      <w:pPr>
        <w:rPr>
          <w:rFonts w:eastAsia="Arial Unicode MS"/>
        </w:rPr>
      </w:pPr>
    </w:p>
    <w:p w14:paraId="050BE8D9" w14:textId="77777777" w:rsidR="00435E01" w:rsidRDefault="00435E01" w:rsidP="00435E01">
      <w:pPr>
        <w:rPr>
          <w:rFonts w:eastAsia="Arial Unicode MS"/>
        </w:rPr>
      </w:pPr>
    </w:p>
    <w:p w14:paraId="34F07EF6" w14:textId="77777777" w:rsidR="00435E01" w:rsidRDefault="00435E01" w:rsidP="00435E01">
      <w:pPr>
        <w:rPr>
          <w:rFonts w:eastAsia="Arial Unicode MS"/>
        </w:rPr>
      </w:pPr>
    </w:p>
    <w:p w14:paraId="09436AB4" w14:textId="77777777" w:rsidR="00435E01" w:rsidRDefault="00435E01" w:rsidP="00435E01">
      <w:pPr>
        <w:rPr>
          <w:rFonts w:eastAsia="Arial Unicode MS"/>
        </w:rPr>
      </w:pPr>
    </w:p>
    <w:p w14:paraId="7A612BDE" w14:textId="77777777" w:rsidR="00435E01" w:rsidRDefault="00435E01" w:rsidP="00435E01">
      <w:pPr>
        <w:rPr>
          <w:rFonts w:eastAsia="Arial Unicode MS"/>
        </w:rPr>
      </w:pPr>
    </w:p>
    <w:p w14:paraId="7CDCD17D" w14:textId="77777777" w:rsidR="00435E01" w:rsidRDefault="00435E01" w:rsidP="00435E01">
      <w:pPr>
        <w:rPr>
          <w:rFonts w:eastAsia="Arial Unicode MS"/>
        </w:rPr>
      </w:pPr>
    </w:p>
    <w:p w14:paraId="3E5DB3B4" w14:textId="77777777" w:rsidR="00435E01" w:rsidRPr="00435E01" w:rsidRDefault="00435E01" w:rsidP="00435E01">
      <w:pPr>
        <w:rPr>
          <w:rFonts w:eastAsia="Arial Unicode MS"/>
        </w:rPr>
      </w:pPr>
    </w:p>
    <w:bookmarkEnd w:id="1271"/>
    <w:bookmarkEnd w:id="1272"/>
    <w:bookmarkEnd w:id="1273"/>
    <w:bookmarkEnd w:id="1274"/>
    <w:p w14:paraId="27D15FB6" w14:textId="77777777" w:rsidR="008827D2" w:rsidRPr="00A87936" w:rsidRDefault="008827D2" w:rsidP="009659B5">
      <w:pPr>
        <w:spacing w:line="240" w:lineRule="auto"/>
        <w:rPr>
          <w:rFonts w:eastAsia="Arial Unicode MS"/>
        </w:rPr>
      </w:pPr>
    </w:p>
    <w:sectPr w:rsidR="008827D2" w:rsidRPr="00A87936" w:rsidSect="003740FF">
      <w:headerReference w:type="default" r:id="rId10"/>
      <w:footerReference w:type="default" r:id="rId11"/>
      <w:pgSz w:w="11906" w:h="16838" w:code="9"/>
      <w:pgMar w:top="1440" w:right="1797" w:bottom="1440" w:left="1797" w:header="340" w:footer="828" w:gutter="0"/>
      <w:pgBorders w:display="firstPage" w:offsetFrom="page">
        <w:top w:val="handmade1" w:sz="30" w:space="24" w:color="1F497D"/>
        <w:left w:val="handmade1" w:sz="30" w:space="24" w:color="1F497D"/>
        <w:bottom w:val="handmade1" w:sz="30" w:space="24" w:color="1F497D"/>
        <w:right w:val="handmade1" w:sz="30" w:space="24" w:color="1F497D"/>
      </w:pgBorders>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BDA1A" w14:textId="77777777" w:rsidR="001E1725" w:rsidRDefault="001E1725">
      <w:r>
        <w:separator/>
      </w:r>
    </w:p>
  </w:endnote>
  <w:endnote w:type="continuationSeparator" w:id="0">
    <w:p w14:paraId="29482CFF" w14:textId="77777777" w:rsidR="001E1725" w:rsidRDefault="001E1725">
      <w:r>
        <w:continuationSeparator/>
      </w:r>
    </w:p>
  </w:endnote>
  <w:endnote w:id="1">
    <w:p w14:paraId="19F2F0EA" w14:textId="77777777" w:rsidR="00206DFF" w:rsidRPr="002F6B21" w:rsidRDefault="00206DFF" w:rsidP="00D54FEB">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1810F430"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τα στοιχεία των αρμοδίων, όνομα και επώνυμο, όσες φορές χρειάζεται.</w:t>
      </w:r>
    </w:p>
  </w:endnote>
  <w:endnote w:id="3">
    <w:p w14:paraId="5D748B3C" w14:textId="77777777" w:rsidR="00206DFF" w:rsidRPr="00F62DFA" w:rsidRDefault="00206DFF" w:rsidP="00D54FEB">
      <w:pPr>
        <w:pStyle w:val="EndnoteText"/>
        <w:tabs>
          <w:tab w:val="left" w:pos="284"/>
        </w:tabs>
        <w:ind w:firstLine="0"/>
        <w:rPr>
          <w:rStyle w:val="DeltaViewInsertion"/>
          <w:rFonts w:cs="Times New Roman"/>
          <w:kern w:val="0"/>
          <w:lang w:eastAsia="el-GR"/>
        </w:rPr>
      </w:pPr>
      <w:r w:rsidRPr="00F62DFA">
        <w:rPr>
          <w:rStyle w:val="a1"/>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5B0E66AB" w14:textId="77777777" w:rsidR="00206DFF" w:rsidRPr="00F62DFA" w:rsidRDefault="00206DFF"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285A136" w14:textId="77777777" w:rsidR="00206DFF" w:rsidRPr="00F62DFA" w:rsidRDefault="00206DFF"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6B866E74" w14:textId="77777777" w:rsidR="00206DFF" w:rsidRPr="002F6B21" w:rsidRDefault="00206DFF"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1F48502E" w14:textId="77777777" w:rsidR="00206DFF" w:rsidRPr="002F6B21" w:rsidRDefault="00206DFF" w:rsidP="00D54FEB">
      <w:pPr>
        <w:pStyle w:val="EndnoteText"/>
        <w:tabs>
          <w:tab w:val="left" w:pos="284"/>
        </w:tabs>
        <w:ind w:firstLine="0"/>
      </w:pPr>
      <w:r w:rsidRPr="00F62DFA">
        <w:rPr>
          <w:rStyle w:val="a1"/>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3438A7E3" w14:textId="77777777" w:rsidR="00206DFF" w:rsidRPr="002F6B21" w:rsidRDefault="00206DFF" w:rsidP="00D54FEB">
      <w:pPr>
        <w:pStyle w:val="EndnoteText"/>
        <w:tabs>
          <w:tab w:val="left" w:pos="284"/>
        </w:tabs>
        <w:ind w:firstLine="0"/>
      </w:pPr>
      <w:r w:rsidRPr="00F62DFA">
        <w:rPr>
          <w:rStyle w:val="a1"/>
        </w:rPr>
        <w:endnoteRef/>
      </w:r>
      <w:r w:rsidRPr="002F6B21">
        <w:tab/>
        <w:t>Τα δικαιολογητικά και η κατάταξη, εάν υπάρχουν, αναφέρονται στην πιστοποίηση.</w:t>
      </w:r>
    </w:p>
  </w:endnote>
  <w:endnote w:id="6">
    <w:p w14:paraId="7C8D8BA0" w14:textId="77777777" w:rsidR="00206DFF" w:rsidRPr="002F6B21" w:rsidRDefault="00206DFF" w:rsidP="00D54FEB">
      <w:pPr>
        <w:pStyle w:val="EndnoteText"/>
        <w:tabs>
          <w:tab w:val="left" w:pos="284"/>
        </w:tabs>
        <w:ind w:firstLine="0"/>
      </w:pPr>
      <w:r w:rsidRPr="00F62DFA">
        <w:rPr>
          <w:rStyle w:val="a1"/>
        </w:rPr>
        <w:endnoteRef/>
      </w:r>
      <w:r w:rsidRPr="002F6B21">
        <w:tab/>
        <w:t>Ειδικότερα ως μέλος ένωσης ή κοινοπραξίας ή άλλου παρόμοιου καθεστώτος.</w:t>
      </w:r>
    </w:p>
  </w:endnote>
  <w:endnote w:id="7">
    <w:p w14:paraId="5D3262FF" w14:textId="77777777" w:rsidR="00206DFF" w:rsidRPr="002F6B21" w:rsidRDefault="00206DFF" w:rsidP="00D54FEB">
      <w:pPr>
        <w:pStyle w:val="EndnoteText"/>
        <w:tabs>
          <w:tab w:val="left" w:pos="284"/>
        </w:tabs>
        <w:ind w:firstLine="0"/>
      </w:pPr>
      <w:r w:rsidRPr="00F62DFA">
        <w:rPr>
          <w:rStyle w:val="a1"/>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710CC3CD" w14:textId="77777777" w:rsidR="00206DFF" w:rsidRPr="002F6B21" w:rsidRDefault="00206DFF" w:rsidP="00D54FEB">
      <w:pPr>
        <w:pStyle w:val="EndnoteText"/>
        <w:tabs>
          <w:tab w:val="left" w:pos="284"/>
        </w:tabs>
        <w:ind w:firstLine="0"/>
      </w:pPr>
      <w:r w:rsidRPr="00F62DFA">
        <w:rPr>
          <w:rStyle w:val="a1"/>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είναι δυνατή η κατ' εξαίρεση παρέκκλιση από τον υποχρεωτικό αποκλεισμό</w:t>
      </w:r>
      <w:r>
        <w:t xml:space="preserve"> </w:t>
      </w:r>
      <w:r w:rsidRPr="002F6B21">
        <w:t xml:space="preserve">για επιτακτικούς λόγους δημόσιου συμφέροντος, όπως δημόσιας υγείας ή προστασίας του περιβάλλοντος. </w:t>
      </w:r>
    </w:p>
  </w:endnote>
  <w:endnote w:id="9">
    <w:p w14:paraId="11C07048" w14:textId="77777777" w:rsidR="00206DFF" w:rsidRPr="002F6B21" w:rsidRDefault="00206DFF" w:rsidP="00D54FEB">
      <w:pPr>
        <w:pStyle w:val="EndnoteText"/>
        <w:tabs>
          <w:tab w:val="left" w:pos="284"/>
        </w:tabs>
        <w:ind w:firstLine="0"/>
      </w:pPr>
      <w:r w:rsidRPr="00F62DFA">
        <w:rPr>
          <w:rStyle w:val="a1"/>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EA047B6" w14:textId="77777777" w:rsidR="00206DFF" w:rsidRPr="002F6B21" w:rsidRDefault="00206DFF" w:rsidP="00D54FEB">
      <w:pPr>
        <w:pStyle w:val="EndnoteText"/>
        <w:tabs>
          <w:tab w:val="left" w:pos="284"/>
        </w:tabs>
        <w:ind w:firstLine="0"/>
      </w:pPr>
      <w:r w:rsidRPr="00F62DFA">
        <w:rPr>
          <w:rStyle w:val="a1"/>
        </w:rPr>
        <w:endnoteRef/>
      </w:r>
      <w:r w:rsidRPr="002F6B21">
        <w:tab/>
        <w:t>Σύμφωνα με άρθρο 73 παρ. 1 (β). Στον Κανονισμό ΕΕΕΣ (Κανονισμός ΕΕ 2016/7) αναφέρεται ως “διαφθορά”.</w:t>
      </w:r>
    </w:p>
  </w:endnote>
  <w:endnote w:id="11">
    <w:p w14:paraId="05EBC486" w14:textId="77777777" w:rsidR="00206DFF" w:rsidRPr="002F6B21" w:rsidRDefault="00206DFF" w:rsidP="00D54FEB">
      <w:pPr>
        <w:pStyle w:val="EndnoteText"/>
        <w:tabs>
          <w:tab w:val="left" w:pos="284"/>
        </w:tabs>
        <w:ind w:firstLine="0"/>
      </w:pPr>
      <w:r w:rsidRPr="00F62DFA">
        <w:rPr>
          <w:rStyle w:val="a1"/>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14:paraId="40DEED05" w14:textId="77777777" w:rsidR="00206DFF" w:rsidRPr="002F6B21" w:rsidRDefault="00206DFF" w:rsidP="00D54FEB">
      <w:pPr>
        <w:pStyle w:val="EndnoteText"/>
        <w:tabs>
          <w:tab w:val="left" w:pos="284"/>
        </w:tabs>
        <w:ind w:firstLine="0"/>
      </w:pPr>
      <w:r w:rsidRPr="00F62DFA">
        <w:rPr>
          <w:rStyle w:val="a1"/>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4337B654" w14:textId="77777777" w:rsidR="00206DFF" w:rsidRPr="002F6B21" w:rsidRDefault="00206DFF" w:rsidP="00D54FEB">
      <w:pPr>
        <w:pStyle w:val="EndnoteText"/>
        <w:tabs>
          <w:tab w:val="left" w:pos="284"/>
        </w:tabs>
        <w:ind w:firstLine="0"/>
      </w:pPr>
      <w:r w:rsidRPr="00F62DFA">
        <w:rPr>
          <w:rStyle w:val="a1"/>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B5A825E" w14:textId="77777777" w:rsidR="00206DFF" w:rsidRPr="002F6B21" w:rsidRDefault="00206DFF" w:rsidP="00D54FEB">
      <w:pPr>
        <w:pStyle w:val="EndnoteText"/>
        <w:tabs>
          <w:tab w:val="left" w:pos="284"/>
        </w:tabs>
        <w:ind w:firstLine="0"/>
      </w:pPr>
      <w:r w:rsidRPr="00F62DFA">
        <w:rPr>
          <w:rStyle w:val="a1"/>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6A481F6C" w14:textId="77777777" w:rsidR="00206DFF" w:rsidRPr="002F6B21" w:rsidRDefault="00206DFF" w:rsidP="00D54FEB">
      <w:pPr>
        <w:pStyle w:val="EndnoteText"/>
        <w:tabs>
          <w:tab w:val="left" w:pos="284"/>
        </w:tabs>
        <w:ind w:firstLine="0"/>
      </w:pPr>
      <w:r w:rsidRPr="00F62DFA">
        <w:rPr>
          <w:rStyle w:val="a1"/>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6BEA52D1" w14:textId="77777777" w:rsidR="00206DFF" w:rsidRPr="002F6B21" w:rsidRDefault="00206DFF" w:rsidP="00D54FEB">
      <w:pPr>
        <w:pStyle w:val="EndnoteText"/>
        <w:tabs>
          <w:tab w:val="left" w:pos="284"/>
        </w:tabs>
        <w:ind w:firstLine="0"/>
      </w:pPr>
      <w:r w:rsidRPr="00F62DFA">
        <w:rPr>
          <w:rStyle w:val="a1"/>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1777FAF0"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18">
    <w:p w14:paraId="70E288F3"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19">
    <w:p w14:paraId="3DACC238"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20">
    <w:p w14:paraId="27A3C692"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51059BEA" w14:textId="77777777" w:rsidR="00206DFF" w:rsidRPr="002F6B21" w:rsidRDefault="00206DFF" w:rsidP="00D54FEB">
      <w:pPr>
        <w:pStyle w:val="EndnoteText"/>
        <w:tabs>
          <w:tab w:val="left" w:pos="284"/>
        </w:tabs>
        <w:ind w:firstLine="0"/>
      </w:pPr>
      <w:r w:rsidRPr="00F62DFA">
        <w:rPr>
          <w:rStyle w:val="a1"/>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5F3B47C8" w14:textId="77777777" w:rsidR="00206DFF" w:rsidRPr="002F6B21" w:rsidRDefault="00206DFF" w:rsidP="00D54FEB">
      <w:pPr>
        <w:pStyle w:val="EndnoteText"/>
        <w:tabs>
          <w:tab w:val="left" w:pos="284"/>
        </w:tabs>
        <w:ind w:firstLine="0"/>
      </w:pPr>
      <w:r w:rsidRPr="00F62DFA">
        <w:rPr>
          <w:rStyle w:val="a1"/>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03DB374" w14:textId="77777777" w:rsidR="00206DFF" w:rsidRPr="002F6B21" w:rsidRDefault="00206DFF" w:rsidP="00D54FEB">
      <w:pPr>
        <w:pStyle w:val="EndnoteText"/>
        <w:tabs>
          <w:tab w:val="left" w:pos="284"/>
        </w:tabs>
        <w:ind w:firstLine="0"/>
      </w:pPr>
      <w:r w:rsidRPr="00F62DFA">
        <w:rPr>
          <w:rStyle w:val="a1"/>
        </w:rPr>
        <w:endnoteRef/>
      </w:r>
      <w:r w:rsidRPr="002F6B21">
        <w:tab/>
        <w:t>Σημειώνεται ότι, σύμφωνα με το άρθρο 73 παρ. 3 περ. α</w:t>
      </w:r>
      <w:r>
        <w:t xml:space="preserve"> </w:t>
      </w:r>
      <w:r w:rsidRPr="002F6B21">
        <w:t xml:space="preserve">και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w:t>
      </w:r>
      <w:r>
        <w:t xml:space="preserve"> </w:t>
      </w:r>
      <w:r w:rsidRPr="002F6B21">
        <w:t xml:space="preserve">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A1A1CEA"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25">
    <w:p w14:paraId="36D42A8E" w14:textId="77777777" w:rsidR="00206DFF" w:rsidRPr="002F6B21" w:rsidRDefault="00206DFF" w:rsidP="00D54FEB">
      <w:pPr>
        <w:pStyle w:val="EndnoteText"/>
        <w:tabs>
          <w:tab w:val="left" w:pos="284"/>
        </w:tabs>
        <w:ind w:firstLine="0"/>
      </w:pPr>
      <w:r w:rsidRPr="00F62DFA">
        <w:rPr>
          <w:rStyle w:val="a1"/>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w:t>
      </w:r>
      <w:r>
        <w:t xml:space="preserve"> </w:t>
      </w:r>
      <w:r w:rsidRPr="002F6B21">
        <w:t>ή στο άρθρο 18 παρ. 2.</w:t>
      </w:r>
    </w:p>
  </w:endnote>
  <w:endnote w:id="26">
    <w:p w14:paraId="047160E2" w14:textId="77777777" w:rsidR="00206DFF" w:rsidRPr="002F6B21" w:rsidRDefault="00206DFF" w:rsidP="00D54FEB">
      <w:pPr>
        <w:pStyle w:val="EndnoteText"/>
        <w:tabs>
          <w:tab w:val="left" w:pos="284"/>
        </w:tabs>
        <w:ind w:firstLine="0"/>
      </w:pPr>
      <w:r w:rsidRPr="00F62DFA">
        <w:rPr>
          <w:rStyle w:val="a1"/>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C9E62AC" w14:textId="77777777" w:rsidR="00206DFF" w:rsidRPr="002F6B21" w:rsidRDefault="00206DFF" w:rsidP="00D54FEB">
      <w:pPr>
        <w:pStyle w:val="EndnoteText"/>
        <w:tabs>
          <w:tab w:val="left" w:pos="284"/>
        </w:tabs>
        <w:ind w:firstLine="0"/>
      </w:pPr>
      <w:r w:rsidRPr="00F62DFA">
        <w:rPr>
          <w:rStyle w:val="a1"/>
        </w:rPr>
        <w:endnoteRef/>
      </w:r>
      <w:r w:rsidRPr="002F6B21">
        <w:tab/>
        <w:t>Άρθρο 73 παρ. 5.</w:t>
      </w:r>
    </w:p>
  </w:endnote>
  <w:endnote w:id="28">
    <w:p w14:paraId="333C062D" w14:textId="77777777" w:rsidR="00206DFF" w:rsidRPr="002F6B21" w:rsidRDefault="00206DFF" w:rsidP="00D54FEB">
      <w:pPr>
        <w:pStyle w:val="EndnoteText"/>
        <w:tabs>
          <w:tab w:val="left" w:pos="284"/>
        </w:tabs>
        <w:ind w:firstLine="0"/>
      </w:pPr>
      <w:r w:rsidRPr="00F62DFA">
        <w:rPr>
          <w:rStyle w:val="a1"/>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0C5ADD6" w14:textId="77777777" w:rsidR="00206DFF" w:rsidRPr="002F6B21" w:rsidRDefault="00206DFF" w:rsidP="00D54FEB">
      <w:pPr>
        <w:pStyle w:val="EndnoteText"/>
        <w:tabs>
          <w:tab w:val="left" w:pos="284"/>
        </w:tabs>
        <w:ind w:firstLine="0"/>
      </w:pPr>
      <w:r w:rsidRPr="00F62DFA">
        <w:rPr>
          <w:rStyle w:val="a1"/>
        </w:rPr>
        <w:endnoteRef/>
      </w:r>
      <w:r w:rsidRPr="002F6B21">
        <w:tab/>
        <w:t>Όπως προσδιορίζεται στο άρθρο 24 ή στα έγγραφα της σύμβασης</w:t>
      </w:r>
      <w:r w:rsidRPr="002F6B21">
        <w:rPr>
          <w:b/>
          <w:i/>
        </w:rPr>
        <w:t>.</w:t>
      </w:r>
    </w:p>
  </w:endnote>
  <w:endnote w:id="30">
    <w:p w14:paraId="5AAABB24"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1">
    <w:p w14:paraId="62DA2A18" w14:textId="77777777" w:rsidR="00206DFF" w:rsidRPr="002F6B21" w:rsidRDefault="00206DFF" w:rsidP="00D54FEB">
      <w:pPr>
        <w:pStyle w:val="EndnoteText"/>
        <w:tabs>
          <w:tab w:val="left" w:pos="284"/>
        </w:tabs>
        <w:ind w:firstLine="0"/>
      </w:pPr>
      <w:r w:rsidRPr="00F62DFA">
        <w:rPr>
          <w:rStyle w:val="a1"/>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668DC8A3" w14:textId="77777777" w:rsidR="00206DFF" w:rsidRPr="002F6B21" w:rsidRDefault="00206DFF" w:rsidP="00D54FEB">
      <w:pPr>
        <w:pStyle w:val="EndnoteText"/>
        <w:tabs>
          <w:tab w:val="left" w:pos="284"/>
        </w:tabs>
        <w:ind w:firstLine="0"/>
      </w:pPr>
      <w:r w:rsidRPr="00F62DFA">
        <w:rPr>
          <w:rStyle w:val="a1"/>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t xml:space="preserve"> </w:t>
      </w:r>
      <w:r w:rsidRPr="002F6B21">
        <w:t>και άρθρο 375 παρ. 10.</w:t>
      </w:r>
    </w:p>
  </w:endnote>
  <w:endnote w:id="33">
    <w:p w14:paraId="685700F6" w14:textId="77777777" w:rsidR="00206DFF" w:rsidRPr="002F6B21" w:rsidRDefault="00206DFF" w:rsidP="00D54FEB">
      <w:pPr>
        <w:pStyle w:val="EndnoteText"/>
        <w:tabs>
          <w:tab w:val="left" w:pos="284"/>
        </w:tabs>
        <w:ind w:firstLine="0"/>
      </w:pPr>
      <w:r w:rsidRPr="00F62DFA">
        <w:rPr>
          <w:rStyle w:val="a1"/>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6CCCBED9" w14:textId="77777777" w:rsidR="00206DFF" w:rsidRPr="002F6B21" w:rsidRDefault="00206DFF" w:rsidP="00D54FEB">
      <w:pPr>
        <w:pStyle w:val="EndnoteText"/>
        <w:tabs>
          <w:tab w:val="left" w:pos="284"/>
        </w:tabs>
        <w:ind w:firstLine="0"/>
      </w:pPr>
      <w:r w:rsidRPr="00F62DFA">
        <w:rPr>
          <w:rStyle w:val="a1"/>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05C270BD" w14:textId="77777777" w:rsidR="00206DFF" w:rsidRPr="002F6B21" w:rsidRDefault="00206DFF" w:rsidP="00D54FEB">
      <w:pPr>
        <w:pStyle w:val="EndnoteText"/>
        <w:tabs>
          <w:tab w:val="left" w:pos="284"/>
        </w:tabs>
        <w:ind w:firstLine="0"/>
      </w:pPr>
      <w:r w:rsidRPr="00F62DFA">
        <w:rPr>
          <w:rStyle w:val="a1"/>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0F6BB757"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14:paraId="32652C52"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14:paraId="6E62039A"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w:t>
      </w:r>
      <w:r>
        <w:t xml:space="preserve"> </w:t>
      </w:r>
      <w:r w:rsidRPr="002F6B21">
        <w:t xml:space="preserve">που </w:t>
      </w:r>
      <w:r w:rsidRPr="002F6B21">
        <w:rPr>
          <w:b/>
        </w:rPr>
        <w:t>υπερβαίνει</w:t>
      </w:r>
      <w:r w:rsidRPr="002F6B21">
        <w:t xml:space="preserve"> τα πέντε έτη.</w:t>
      </w:r>
    </w:p>
  </w:endnote>
  <w:endnote w:id="39">
    <w:p w14:paraId="41312587" w14:textId="77777777" w:rsidR="00206DFF" w:rsidRPr="002F6B21" w:rsidRDefault="00206DFF" w:rsidP="00D54FEB">
      <w:pPr>
        <w:pStyle w:val="EndnoteText"/>
        <w:tabs>
          <w:tab w:val="left" w:pos="284"/>
        </w:tabs>
        <w:ind w:firstLine="0"/>
      </w:pPr>
      <w:r w:rsidRPr="00F62DFA">
        <w:rPr>
          <w:rStyle w:val="a1"/>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15798C2E" w14:textId="77777777" w:rsidR="00206DFF" w:rsidRPr="002F6B21" w:rsidRDefault="00206DFF" w:rsidP="00D54FEB">
      <w:pPr>
        <w:pStyle w:val="EndnoteText"/>
        <w:tabs>
          <w:tab w:val="left" w:pos="284"/>
        </w:tabs>
        <w:ind w:firstLine="0"/>
      </w:pPr>
      <w:r w:rsidRPr="00F62DFA">
        <w:rPr>
          <w:rStyle w:val="a1"/>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730375E8" w14:textId="77777777" w:rsidR="00206DFF" w:rsidRPr="002F6B21" w:rsidRDefault="00206DFF" w:rsidP="00D54FEB">
      <w:pPr>
        <w:pStyle w:val="EndnoteText"/>
        <w:tabs>
          <w:tab w:val="left" w:pos="284"/>
        </w:tabs>
        <w:ind w:firstLine="0"/>
      </w:pPr>
      <w:r w:rsidRPr="00F62DFA">
        <w:rPr>
          <w:rStyle w:val="a1"/>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66CF4422" w14:textId="77777777" w:rsidR="00206DFF" w:rsidRPr="002F6B21" w:rsidRDefault="00206DFF" w:rsidP="00D54FEB">
      <w:pPr>
        <w:pStyle w:val="EndnoteText"/>
        <w:tabs>
          <w:tab w:val="left" w:pos="284"/>
        </w:tabs>
        <w:ind w:firstLine="0"/>
      </w:pPr>
      <w:r w:rsidRPr="00F62DFA">
        <w:rPr>
          <w:rStyle w:val="a1"/>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14:paraId="3875BA1F" w14:textId="77777777" w:rsidR="00206DFF" w:rsidRPr="002F6B21" w:rsidRDefault="00206DFF" w:rsidP="00D54FEB">
      <w:pPr>
        <w:pStyle w:val="EndnoteText"/>
        <w:tabs>
          <w:tab w:val="left" w:pos="284"/>
        </w:tabs>
        <w:ind w:firstLine="0"/>
      </w:pPr>
      <w:r w:rsidRPr="00F62DFA">
        <w:rPr>
          <w:rStyle w:val="a1"/>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17721513" w14:textId="77777777" w:rsidR="00206DFF" w:rsidRPr="002F6B21" w:rsidRDefault="00206DFF" w:rsidP="00D54FEB">
      <w:pPr>
        <w:pStyle w:val="EndnoteText"/>
        <w:tabs>
          <w:tab w:val="left" w:pos="284"/>
        </w:tabs>
        <w:ind w:firstLine="0"/>
      </w:pPr>
      <w:r w:rsidRPr="00F62DFA">
        <w:rPr>
          <w:rStyle w:val="a1"/>
        </w:rPr>
        <w:endnoteRef/>
      </w:r>
      <w:r w:rsidRPr="002F6B21">
        <w:tab/>
        <w:t>Διευκρινίστε ποιο στοιχείο αφορά η απάντηση.</w:t>
      </w:r>
    </w:p>
  </w:endnote>
  <w:endnote w:id="45">
    <w:p w14:paraId="0E9F3D44"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46">
    <w:p w14:paraId="0DFE187F" w14:textId="77777777" w:rsidR="00206DFF" w:rsidRPr="002F6B21" w:rsidRDefault="00206DFF" w:rsidP="00D54FEB">
      <w:pPr>
        <w:pStyle w:val="EndnoteText"/>
        <w:tabs>
          <w:tab w:val="left" w:pos="284"/>
        </w:tabs>
        <w:ind w:firstLine="0"/>
      </w:pPr>
      <w:r w:rsidRPr="00F62DFA">
        <w:rPr>
          <w:rStyle w:val="a1"/>
        </w:rPr>
        <w:endnoteRef/>
      </w:r>
      <w:r w:rsidRPr="002F6B21">
        <w:tab/>
        <w:t>Επαναλάβετε όσες φορές χρειάζεται.</w:t>
      </w:r>
    </w:p>
  </w:endnote>
  <w:endnote w:id="47">
    <w:p w14:paraId="67FE7BDA" w14:textId="77777777" w:rsidR="00206DFF" w:rsidRPr="002F6B21" w:rsidRDefault="00206DFF" w:rsidP="00D54FEB">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8">
    <w:p w14:paraId="28E2517C" w14:textId="77777777" w:rsidR="00206DFF" w:rsidRPr="002F6B21" w:rsidRDefault="00206DFF" w:rsidP="00D54FEB">
      <w:pPr>
        <w:pStyle w:val="EndnoteText"/>
        <w:tabs>
          <w:tab w:val="left" w:pos="284"/>
        </w:tabs>
        <w:ind w:firstLine="0"/>
      </w:pPr>
      <w:r w:rsidRPr="00F62DFA">
        <w:rPr>
          <w:rStyle w:val="a1"/>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Seravek">
    <w:panose1 w:val="020B0503040000020004"/>
    <w:charset w:val="00"/>
    <w:family w:val="auto"/>
    <w:pitch w:val="variable"/>
    <w:sig w:usb0="A00000EF" w:usb1="5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4EFD" w14:textId="77777777" w:rsidR="00206DFF" w:rsidRPr="006F735B" w:rsidRDefault="00206DFF"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D65F79" w:rsidRPr="00D65F79">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894BF" w14:textId="77777777" w:rsidR="001E1725" w:rsidRDefault="001E1725">
      <w:r>
        <w:separator/>
      </w:r>
    </w:p>
  </w:footnote>
  <w:footnote w:type="continuationSeparator" w:id="0">
    <w:p w14:paraId="5C6C03DA" w14:textId="77777777" w:rsidR="001E1725" w:rsidRDefault="001E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3115D" w14:textId="77777777" w:rsidR="00206DFF" w:rsidRPr="00204E2B" w:rsidRDefault="00206DFF"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3EA5523"/>
    <w:multiLevelType w:val="hybridMultilevel"/>
    <w:tmpl w:val="AA4EE374"/>
    <w:lvl w:ilvl="0" w:tplc="3D8225C0">
      <w:start w:val="1"/>
      <w:numFmt w:val="upperRoman"/>
      <w:lvlText w:val="%1."/>
      <w:lvlJc w:val="right"/>
      <w:pPr>
        <w:ind w:left="984" w:hanging="360"/>
      </w:pPr>
    </w:lvl>
    <w:lvl w:ilvl="1" w:tplc="0409001B">
      <w:start w:val="1"/>
      <w:numFmt w:val="lowerRoman"/>
      <w:lvlText w:val="%2."/>
      <w:lvlJc w:val="righ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8">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244A40"/>
    <w:multiLevelType w:val="hybridMultilevel"/>
    <w:tmpl w:val="6A3E3C4C"/>
    <w:lvl w:ilvl="0" w:tplc="3E607606">
      <w:numFmt w:val="bullet"/>
      <w:lvlText w:val="-"/>
      <w:lvlJc w:val="left"/>
      <w:pPr>
        <w:ind w:left="1080" w:hanging="360"/>
      </w:pPr>
      <w:rPr>
        <w:rFonts w:ascii="Cambria" w:eastAsia="Times New Roman" w:hAnsi="Cambria" w:cs="Arial" w:hint="default"/>
        <w:b/>
      </w:rPr>
    </w:lvl>
    <w:lvl w:ilvl="1" w:tplc="27F2CEE2">
      <w:numFmt w:val="bullet"/>
      <w:lvlText w:val="-"/>
      <w:lvlJc w:val="left"/>
      <w:pPr>
        <w:ind w:left="1800" w:hanging="360"/>
      </w:pPr>
      <w:rPr>
        <w:rFonts w:ascii="Cambria" w:eastAsia="Times New Roman" w:hAnsi="Cambria" w:cs="Arial" w:hint="default"/>
        <w:b w:val="0"/>
        <w:i w:val="0"/>
        <w:sz w:val="22"/>
      </w:rPr>
    </w:lvl>
    <w:lvl w:ilvl="2" w:tplc="2BACB126" w:tentative="1">
      <w:start w:val="1"/>
      <w:numFmt w:val="lowerRoman"/>
      <w:lvlText w:val="%3."/>
      <w:lvlJc w:val="right"/>
      <w:pPr>
        <w:ind w:left="2520" w:hanging="180"/>
      </w:pPr>
    </w:lvl>
    <w:lvl w:ilvl="3" w:tplc="B466560E" w:tentative="1">
      <w:start w:val="1"/>
      <w:numFmt w:val="decimal"/>
      <w:lvlText w:val="%4."/>
      <w:lvlJc w:val="left"/>
      <w:pPr>
        <w:ind w:left="3240" w:hanging="360"/>
      </w:pPr>
    </w:lvl>
    <w:lvl w:ilvl="4" w:tplc="BDF04D6E" w:tentative="1">
      <w:start w:val="1"/>
      <w:numFmt w:val="lowerLetter"/>
      <w:lvlText w:val="%5."/>
      <w:lvlJc w:val="left"/>
      <w:pPr>
        <w:ind w:left="3960" w:hanging="360"/>
      </w:pPr>
    </w:lvl>
    <w:lvl w:ilvl="5" w:tplc="D8DAB1D6" w:tentative="1">
      <w:start w:val="1"/>
      <w:numFmt w:val="lowerRoman"/>
      <w:lvlText w:val="%6."/>
      <w:lvlJc w:val="right"/>
      <w:pPr>
        <w:ind w:left="4680" w:hanging="180"/>
      </w:pPr>
    </w:lvl>
    <w:lvl w:ilvl="6" w:tplc="EFF07BB8" w:tentative="1">
      <w:start w:val="1"/>
      <w:numFmt w:val="decimal"/>
      <w:lvlText w:val="%7."/>
      <w:lvlJc w:val="left"/>
      <w:pPr>
        <w:ind w:left="5400" w:hanging="360"/>
      </w:pPr>
    </w:lvl>
    <w:lvl w:ilvl="7" w:tplc="C3307B8A" w:tentative="1">
      <w:start w:val="1"/>
      <w:numFmt w:val="lowerLetter"/>
      <w:lvlText w:val="%8."/>
      <w:lvlJc w:val="left"/>
      <w:pPr>
        <w:ind w:left="6120" w:hanging="360"/>
      </w:pPr>
    </w:lvl>
    <w:lvl w:ilvl="8" w:tplc="EDBAABC4"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D63468B"/>
    <w:multiLevelType w:val="hybridMultilevel"/>
    <w:tmpl w:val="F4C8458C"/>
    <w:lvl w:ilvl="0" w:tplc="1AB86B8A">
      <w:numFmt w:val="bullet"/>
      <w:lvlText w:val="-"/>
      <w:lvlJc w:val="left"/>
      <w:pPr>
        <w:ind w:left="1080" w:hanging="360"/>
      </w:pPr>
      <w:rPr>
        <w:rFonts w:ascii="Cambria" w:eastAsia="Times New Roman" w:hAnsi="Cambria" w:cs="Arial" w:hint="default"/>
      </w:rPr>
    </w:lvl>
    <w:lvl w:ilvl="1" w:tplc="E95E5610">
      <w:numFmt w:val="bullet"/>
      <w:lvlText w:val="-"/>
      <w:lvlJc w:val="left"/>
      <w:pPr>
        <w:ind w:left="1800" w:hanging="360"/>
      </w:pPr>
      <w:rPr>
        <w:rFonts w:ascii="Cambria" w:eastAsia="Times New Roman" w:hAnsi="Cambria" w:cs="Arial" w:hint="default"/>
      </w:rPr>
    </w:lvl>
    <w:lvl w:ilvl="2" w:tplc="0AC698C6" w:tentative="1">
      <w:start w:val="1"/>
      <w:numFmt w:val="bullet"/>
      <w:lvlText w:val=""/>
      <w:lvlJc w:val="left"/>
      <w:pPr>
        <w:ind w:left="2520" w:hanging="360"/>
      </w:pPr>
      <w:rPr>
        <w:rFonts w:ascii="Wingdings" w:hAnsi="Wingdings" w:hint="default"/>
      </w:rPr>
    </w:lvl>
    <w:lvl w:ilvl="3" w:tplc="7B9214DA" w:tentative="1">
      <w:start w:val="1"/>
      <w:numFmt w:val="bullet"/>
      <w:lvlText w:val=""/>
      <w:lvlJc w:val="left"/>
      <w:pPr>
        <w:ind w:left="3240" w:hanging="360"/>
      </w:pPr>
      <w:rPr>
        <w:rFonts w:ascii="Symbol" w:hAnsi="Symbol" w:hint="default"/>
      </w:rPr>
    </w:lvl>
    <w:lvl w:ilvl="4" w:tplc="7520E5A0" w:tentative="1">
      <w:start w:val="1"/>
      <w:numFmt w:val="bullet"/>
      <w:lvlText w:val="o"/>
      <w:lvlJc w:val="left"/>
      <w:pPr>
        <w:ind w:left="3960" w:hanging="360"/>
      </w:pPr>
      <w:rPr>
        <w:rFonts w:ascii="Courier New" w:hAnsi="Courier New" w:cs="Courier New" w:hint="default"/>
      </w:rPr>
    </w:lvl>
    <w:lvl w:ilvl="5" w:tplc="BAD2816A" w:tentative="1">
      <w:start w:val="1"/>
      <w:numFmt w:val="bullet"/>
      <w:lvlText w:val=""/>
      <w:lvlJc w:val="left"/>
      <w:pPr>
        <w:ind w:left="4680" w:hanging="360"/>
      </w:pPr>
      <w:rPr>
        <w:rFonts w:ascii="Wingdings" w:hAnsi="Wingdings" w:hint="default"/>
      </w:rPr>
    </w:lvl>
    <w:lvl w:ilvl="6" w:tplc="509A756C" w:tentative="1">
      <w:start w:val="1"/>
      <w:numFmt w:val="bullet"/>
      <w:lvlText w:val=""/>
      <w:lvlJc w:val="left"/>
      <w:pPr>
        <w:ind w:left="5400" w:hanging="360"/>
      </w:pPr>
      <w:rPr>
        <w:rFonts w:ascii="Symbol" w:hAnsi="Symbol" w:hint="default"/>
      </w:rPr>
    </w:lvl>
    <w:lvl w:ilvl="7" w:tplc="42BEDAB8" w:tentative="1">
      <w:start w:val="1"/>
      <w:numFmt w:val="bullet"/>
      <w:lvlText w:val="o"/>
      <w:lvlJc w:val="left"/>
      <w:pPr>
        <w:ind w:left="6120" w:hanging="360"/>
      </w:pPr>
      <w:rPr>
        <w:rFonts w:ascii="Courier New" w:hAnsi="Courier New" w:cs="Courier New" w:hint="default"/>
      </w:rPr>
    </w:lvl>
    <w:lvl w:ilvl="8" w:tplc="4B766B90" w:tentative="1">
      <w:start w:val="1"/>
      <w:numFmt w:val="bullet"/>
      <w:lvlText w:val=""/>
      <w:lvlJc w:val="left"/>
      <w:pPr>
        <w:ind w:left="6840" w:hanging="360"/>
      </w:pPr>
      <w:rPr>
        <w:rFonts w:ascii="Wingdings" w:hAnsi="Wingdings" w:hint="default"/>
      </w:rPr>
    </w:lvl>
  </w:abstractNum>
  <w:abstractNum w:abstractNumId="14">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55B0B48"/>
    <w:multiLevelType w:val="hybridMultilevel"/>
    <w:tmpl w:val="D1B83A28"/>
    <w:lvl w:ilvl="0" w:tplc="04090013">
      <w:start w:val="1"/>
      <w:numFmt w:val="upp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8">
    <w:nsid w:val="15BE411F"/>
    <w:multiLevelType w:val="hybridMultilevel"/>
    <w:tmpl w:val="EE909E60"/>
    <w:lvl w:ilvl="0" w:tplc="3D8225C0">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A8A5DE6"/>
    <w:multiLevelType w:val="hybridMultilevel"/>
    <w:tmpl w:val="C1B24DC6"/>
    <w:lvl w:ilvl="0" w:tplc="585C5C3E">
      <w:start w:val="1"/>
      <w:numFmt w:val="decimal"/>
      <w:lvlText w:val="%1."/>
      <w:lvlJc w:val="left"/>
      <w:pPr>
        <w:ind w:left="360" w:hanging="360"/>
      </w:pPr>
      <w:rPr>
        <w:rFonts w:cs="Times New Roman" w:hint="default"/>
      </w:rPr>
    </w:lvl>
    <w:lvl w:ilvl="1" w:tplc="04080019">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
    <w:nsid w:val="1BD43B44"/>
    <w:multiLevelType w:val="hybridMultilevel"/>
    <w:tmpl w:val="BA246858"/>
    <w:lvl w:ilvl="0" w:tplc="6082D1BA">
      <w:start w:val="1"/>
      <w:numFmt w:val="bullet"/>
      <w:lvlText w:val=""/>
      <w:lvlJc w:val="left"/>
      <w:pPr>
        <w:ind w:left="720" w:hanging="360"/>
      </w:pPr>
      <w:rPr>
        <w:rFonts w:ascii="Symbol" w:hAnsi="Symbol" w:hint="default"/>
      </w:rPr>
    </w:lvl>
    <w:lvl w:ilvl="1" w:tplc="5CF6E54A" w:tentative="1">
      <w:start w:val="1"/>
      <w:numFmt w:val="bullet"/>
      <w:lvlText w:val="o"/>
      <w:lvlJc w:val="left"/>
      <w:pPr>
        <w:ind w:left="1440" w:hanging="360"/>
      </w:pPr>
      <w:rPr>
        <w:rFonts w:ascii="Courier New" w:hAnsi="Courier New" w:cs="Courier New" w:hint="default"/>
      </w:rPr>
    </w:lvl>
    <w:lvl w:ilvl="2" w:tplc="DD720340" w:tentative="1">
      <w:start w:val="1"/>
      <w:numFmt w:val="bullet"/>
      <w:lvlText w:val=""/>
      <w:lvlJc w:val="left"/>
      <w:pPr>
        <w:ind w:left="2160" w:hanging="360"/>
      </w:pPr>
      <w:rPr>
        <w:rFonts w:ascii="Wingdings" w:hAnsi="Wingdings" w:hint="default"/>
      </w:rPr>
    </w:lvl>
    <w:lvl w:ilvl="3" w:tplc="F2902A3C" w:tentative="1">
      <w:start w:val="1"/>
      <w:numFmt w:val="bullet"/>
      <w:lvlText w:val=""/>
      <w:lvlJc w:val="left"/>
      <w:pPr>
        <w:ind w:left="2880" w:hanging="360"/>
      </w:pPr>
      <w:rPr>
        <w:rFonts w:ascii="Symbol" w:hAnsi="Symbol" w:hint="default"/>
      </w:rPr>
    </w:lvl>
    <w:lvl w:ilvl="4" w:tplc="92D0B07A" w:tentative="1">
      <w:start w:val="1"/>
      <w:numFmt w:val="bullet"/>
      <w:lvlText w:val="o"/>
      <w:lvlJc w:val="left"/>
      <w:pPr>
        <w:ind w:left="3600" w:hanging="360"/>
      </w:pPr>
      <w:rPr>
        <w:rFonts w:ascii="Courier New" w:hAnsi="Courier New" w:cs="Courier New" w:hint="default"/>
      </w:rPr>
    </w:lvl>
    <w:lvl w:ilvl="5" w:tplc="ED78AF6C" w:tentative="1">
      <w:start w:val="1"/>
      <w:numFmt w:val="bullet"/>
      <w:lvlText w:val=""/>
      <w:lvlJc w:val="left"/>
      <w:pPr>
        <w:ind w:left="4320" w:hanging="360"/>
      </w:pPr>
      <w:rPr>
        <w:rFonts w:ascii="Wingdings" w:hAnsi="Wingdings" w:hint="default"/>
      </w:rPr>
    </w:lvl>
    <w:lvl w:ilvl="6" w:tplc="686C63B6" w:tentative="1">
      <w:start w:val="1"/>
      <w:numFmt w:val="bullet"/>
      <w:lvlText w:val=""/>
      <w:lvlJc w:val="left"/>
      <w:pPr>
        <w:ind w:left="5040" w:hanging="360"/>
      </w:pPr>
      <w:rPr>
        <w:rFonts w:ascii="Symbol" w:hAnsi="Symbol" w:hint="default"/>
      </w:rPr>
    </w:lvl>
    <w:lvl w:ilvl="7" w:tplc="9C3E9712" w:tentative="1">
      <w:start w:val="1"/>
      <w:numFmt w:val="bullet"/>
      <w:lvlText w:val="o"/>
      <w:lvlJc w:val="left"/>
      <w:pPr>
        <w:ind w:left="5760" w:hanging="360"/>
      </w:pPr>
      <w:rPr>
        <w:rFonts w:ascii="Courier New" w:hAnsi="Courier New" w:cs="Courier New" w:hint="default"/>
      </w:rPr>
    </w:lvl>
    <w:lvl w:ilvl="8" w:tplc="FE76C2BC" w:tentative="1">
      <w:start w:val="1"/>
      <w:numFmt w:val="bullet"/>
      <w:lvlText w:val=""/>
      <w:lvlJc w:val="left"/>
      <w:pPr>
        <w:ind w:left="6480" w:hanging="360"/>
      </w:pPr>
      <w:rPr>
        <w:rFonts w:ascii="Wingdings" w:hAnsi="Wingdings" w:hint="default"/>
      </w:rPr>
    </w:lvl>
  </w:abstractNum>
  <w:abstractNum w:abstractNumId="23">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27">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8">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05A1F35"/>
    <w:multiLevelType w:val="hybridMultilevel"/>
    <w:tmpl w:val="FCF038DC"/>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0">
    <w:nsid w:val="355B1321"/>
    <w:multiLevelType w:val="hybridMultilevel"/>
    <w:tmpl w:val="2EB2DF96"/>
    <w:lvl w:ilvl="0" w:tplc="2F28889C">
      <w:numFmt w:val="bullet"/>
      <w:lvlText w:val="-"/>
      <w:lvlJc w:val="left"/>
      <w:pPr>
        <w:ind w:left="1080" w:hanging="360"/>
      </w:pPr>
      <w:rPr>
        <w:rFonts w:ascii="Cambria" w:eastAsia="Times New Roman" w:hAnsi="Cambria" w:cs="Arial" w:hint="default"/>
      </w:rPr>
    </w:lvl>
    <w:lvl w:ilvl="1" w:tplc="0408000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38B25010"/>
    <w:multiLevelType w:val="hybridMultilevel"/>
    <w:tmpl w:val="D2F69C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3A3554BC"/>
    <w:multiLevelType w:val="hybridMultilevel"/>
    <w:tmpl w:val="10422C04"/>
    <w:lvl w:ilvl="0" w:tplc="C13475E0">
      <w:start w:val="1"/>
      <w:numFmt w:val="bullet"/>
      <w:lvlText w:val=""/>
      <w:lvlJc w:val="left"/>
      <w:pPr>
        <w:ind w:left="720" w:hanging="360"/>
      </w:pPr>
      <w:rPr>
        <w:rFonts w:ascii="Symbol" w:hAnsi="Symbol" w:hint="default"/>
      </w:rPr>
    </w:lvl>
    <w:lvl w:ilvl="1" w:tplc="8FEA764A" w:tentative="1">
      <w:start w:val="1"/>
      <w:numFmt w:val="bullet"/>
      <w:lvlText w:val="o"/>
      <w:lvlJc w:val="left"/>
      <w:pPr>
        <w:ind w:left="1440" w:hanging="360"/>
      </w:pPr>
      <w:rPr>
        <w:rFonts w:ascii="Courier New" w:hAnsi="Courier New" w:hint="default"/>
      </w:rPr>
    </w:lvl>
    <w:lvl w:ilvl="2" w:tplc="6EB6BEBA" w:tentative="1">
      <w:start w:val="1"/>
      <w:numFmt w:val="bullet"/>
      <w:lvlText w:val=""/>
      <w:lvlJc w:val="left"/>
      <w:pPr>
        <w:ind w:left="2160" w:hanging="360"/>
      </w:pPr>
      <w:rPr>
        <w:rFonts w:ascii="Wingdings" w:hAnsi="Wingdings" w:hint="default"/>
      </w:rPr>
    </w:lvl>
    <w:lvl w:ilvl="3" w:tplc="71149092" w:tentative="1">
      <w:start w:val="1"/>
      <w:numFmt w:val="bullet"/>
      <w:lvlText w:val=""/>
      <w:lvlJc w:val="left"/>
      <w:pPr>
        <w:ind w:left="2880" w:hanging="360"/>
      </w:pPr>
      <w:rPr>
        <w:rFonts w:ascii="Symbol" w:hAnsi="Symbol" w:hint="default"/>
      </w:rPr>
    </w:lvl>
    <w:lvl w:ilvl="4" w:tplc="AC02799C" w:tentative="1">
      <w:start w:val="1"/>
      <w:numFmt w:val="bullet"/>
      <w:lvlText w:val="o"/>
      <w:lvlJc w:val="left"/>
      <w:pPr>
        <w:ind w:left="3600" w:hanging="360"/>
      </w:pPr>
      <w:rPr>
        <w:rFonts w:ascii="Courier New" w:hAnsi="Courier New" w:hint="default"/>
      </w:rPr>
    </w:lvl>
    <w:lvl w:ilvl="5" w:tplc="B80AF72E" w:tentative="1">
      <w:start w:val="1"/>
      <w:numFmt w:val="bullet"/>
      <w:lvlText w:val=""/>
      <w:lvlJc w:val="left"/>
      <w:pPr>
        <w:ind w:left="4320" w:hanging="360"/>
      </w:pPr>
      <w:rPr>
        <w:rFonts w:ascii="Wingdings" w:hAnsi="Wingdings" w:hint="default"/>
      </w:rPr>
    </w:lvl>
    <w:lvl w:ilvl="6" w:tplc="65C0EF4A" w:tentative="1">
      <w:start w:val="1"/>
      <w:numFmt w:val="bullet"/>
      <w:lvlText w:val=""/>
      <w:lvlJc w:val="left"/>
      <w:pPr>
        <w:ind w:left="5040" w:hanging="360"/>
      </w:pPr>
      <w:rPr>
        <w:rFonts w:ascii="Symbol" w:hAnsi="Symbol" w:hint="default"/>
      </w:rPr>
    </w:lvl>
    <w:lvl w:ilvl="7" w:tplc="804E9312" w:tentative="1">
      <w:start w:val="1"/>
      <w:numFmt w:val="bullet"/>
      <w:lvlText w:val="o"/>
      <w:lvlJc w:val="left"/>
      <w:pPr>
        <w:ind w:left="5760" w:hanging="360"/>
      </w:pPr>
      <w:rPr>
        <w:rFonts w:ascii="Courier New" w:hAnsi="Courier New" w:hint="default"/>
      </w:rPr>
    </w:lvl>
    <w:lvl w:ilvl="8" w:tplc="BDF60AB6" w:tentative="1">
      <w:start w:val="1"/>
      <w:numFmt w:val="bullet"/>
      <w:lvlText w:val=""/>
      <w:lvlJc w:val="left"/>
      <w:pPr>
        <w:ind w:left="6480" w:hanging="360"/>
      </w:pPr>
      <w:rPr>
        <w:rFonts w:ascii="Wingdings" w:hAnsi="Wingdings" w:hint="default"/>
      </w:rPr>
    </w:lvl>
  </w:abstractNum>
  <w:abstractNum w:abstractNumId="33">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F432243"/>
    <w:multiLevelType w:val="hybridMultilevel"/>
    <w:tmpl w:val="5686E870"/>
    <w:lvl w:ilvl="0" w:tplc="04090019">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CC62D4"/>
    <w:multiLevelType w:val="hybridMultilevel"/>
    <w:tmpl w:val="4FE0AB76"/>
    <w:lvl w:ilvl="0" w:tplc="D68EC548">
      <w:numFmt w:val="bullet"/>
      <w:lvlText w:val="-"/>
      <w:lvlJc w:val="left"/>
      <w:pPr>
        <w:ind w:left="1080" w:hanging="360"/>
      </w:pPr>
      <w:rPr>
        <w:rFonts w:ascii="Cambria" w:eastAsia="Times New Roman" w:hAnsi="Cambria" w:cs="Arial" w:hint="default"/>
      </w:rPr>
    </w:lvl>
    <w:lvl w:ilvl="1" w:tplc="E82450D0" w:tentative="1">
      <w:start w:val="1"/>
      <w:numFmt w:val="bullet"/>
      <w:lvlText w:val="o"/>
      <w:lvlJc w:val="left"/>
      <w:pPr>
        <w:ind w:left="1800" w:hanging="360"/>
      </w:pPr>
      <w:rPr>
        <w:rFonts w:ascii="Courier New" w:hAnsi="Courier New" w:cs="Courier New" w:hint="default"/>
      </w:rPr>
    </w:lvl>
    <w:lvl w:ilvl="2" w:tplc="B312591A" w:tentative="1">
      <w:start w:val="1"/>
      <w:numFmt w:val="bullet"/>
      <w:lvlText w:val=""/>
      <w:lvlJc w:val="left"/>
      <w:pPr>
        <w:ind w:left="2520" w:hanging="360"/>
      </w:pPr>
      <w:rPr>
        <w:rFonts w:ascii="Wingdings" w:hAnsi="Wingdings" w:hint="default"/>
      </w:rPr>
    </w:lvl>
    <w:lvl w:ilvl="3" w:tplc="CD3028E2" w:tentative="1">
      <w:start w:val="1"/>
      <w:numFmt w:val="bullet"/>
      <w:lvlText w:val=""/>
      <w:lvlJc w:val="left"/>
      <w:pPr>
        <w:ind w:left="3240" w:hanging="360"/>
      </w:pPr>
      <w:rPr>
        <w:rFonts w:ascii="Symbol" w:hAnsi="Symbol" w:hint="default"/>
      </w:rPr>
    </w:lvl>
    <w:lvl w:ilvl="4" w:tplc="DFEE69A2" w:tentative="1">
      <w:start w:val="1"/>
      <w:numFmt w:val="bullet"/>
      <w:lvlText w:val="o"/>
      <w:lvlJc w:val="left"/>
      <w:pPr>
        <w:ind w:left="3960" w:hanging="360"/>
      </w:pPr>
      <w:rPr>
        <w:rFonts w:ascii="Courier New" w:hAnsi="Courier New" w:cs="Courier New" w:hint="default"/>
      </w:rPr>
    </w:lvl>
    <w:lvl w:ilvl="5" w:tplc="C3F890C4" w:tentative="1">
      <w:start w:val="1"/>
      <w:numFmt w:val="bullet"/>
      <w:lvlText w:val=""/>
      <w:lvlJc w:val="left"/>
      <w:pPr>
        <w:ind w:left="4680" w:hanging="360"/>
      </w:pPr>
      <w:rPr>
        <w:rFonts w:ascii="Wingdings" w:hAnsi="Wingdings" w:hint="default"/>
      </w:rPr>
    </w:lvl>
    <w:lvl w:ilvl="6" w:tplc="146E2744" w:tentative="1">
      <w:start w:val="1"/>
      <w:numFmt w:val="bullet"/>
      <w:lvlText w:val=""/>
      <w:lvlJc w:val="left"/>
      <w:pPr>
        <w:ind w:left="5400" w:hanging="360"/>
      </w:pPr>
      <w:rPr>
        <w:rFonts w:ascii="Symbol" w:hAnsi="Symbol" w:hint="default"/>
      </w:rPr>
    </w:lvl>
    <w:lvl w:ilvl="7" w:tplc="E284A642" w:tentative="1">
      <w:start w:val="1"/>
      <w:numFmt w:val="bullet"/>
      <w:lvlText w:val="o"/>
      <w:lvlJc w:val="left"/>
      <w:pPr>
        <w:ind w:left="6120" w:hanging="360"/>
      </w:pPr>
      <w:rPr>
        <w:rFonts w:ascii="Courier New" w:hAnsi="Courier New" w:cs="Courier New" w:hint="default"/>
      </w:rPr>
    </w:lvl>
    <w:lvl w:ilvl="8" w:tplc="9A6CA70C" w:tentative="1">
      <w:start w:val="1"/>
      <w:numFmt w:val="bullet"/>
      <w:lvlText w:val=""/>
      <w:lvlJc w:val="left"/>
      <w:pPr>
        <w:ind w:left="6840" w:hanging="360"/>
      </w:pPr>
      <w:rPr>
        <w:rFonts w:ascii="Wingdings" w:hAnsi="Wingdings" w:hint="default"/>
      </w:rPr>
    </w:lvl>
  </w:abstractNum>
  <w:abstractNum w:abstractNumId="36">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D4B6BEC"/>
    <w:multiLevelType w:val="hybridMultilevel"/>
    <w:tmpl w:val="19C05360"/>
    <w:lvl w:ilvl="0" w:tplc="F9CA5438">
      <w:numFmt w:val="bullet"/>
      <w:lvlText w:val="-"/>
      <w:lvlJc w:val="left"/>
      <w:pPr>
        <w:ind w:left="1080" w:hanging="360"/>
      </w:pPr>
      <w:rPr>
        <w:rFonts w:ascii="Cambria" w:eastAsia="Times New Roman" w:hAnsi="Cambria" w:cs="Arial" w:hint="default"/>
      </w:rPr>
    </w:lvl>
    <w:lvl w:ilvl="1" w:tplc="428A3420" w:tentative="1">
      <w:start w:val="1"/>
      <w:numFmt w:val="bullet"/>
      <w:lvlText w:val="o"/>
      <w:lvlJc w:val="left"/>
      <w:pPr>
        <w:ind w:left="1800" w:hanging="360"/>
      </w:pPr>
      <w:rPr>
        <w:rFonts w:ascii="Courier New" w:hAnsi="Courier New" w:cs="Courier New" w:hint="default"/>
      </w:rPr>
    </w:lvl>
    <w:lvl w:ilvl="2" w:tplc="38C2B5DC" w:tentative="1">
      <w:start w:val="1"/>
      <w:numFmt w:val="bullet"/>
      <w:lvlText w:val=""/>
      <w:lvlJc w:val="left"/>
      <w:pPr>
        <w:ind w:left="2520" w:hanging="360"/>
      </w:pPr>
      <w:rPr>
        <w:rFonts w:ascii="Wingdings" w:hAnsi="Wingdings" w:hint="default"/>
      </w:rPr>
    </w:lvl>
    <w:lvl w:ilvl="3" w:tplc="628AE044" w:tentative="1">
      <w:start w:val="1"/>
      <w:numFmt w:val="bullet"/>
      <w:lvlText w:val=""/>
      <w:lvlJc w:val="left"/>
      <w:pPr>
        <w:ind w:left="3240" w:hanging="360"/>
      </w:pPr>
      <w:rPr>
        <w:rFonts w:ascii="Symbol" w:hAnsi="Symbol" w:hint="default"/>
      </w:rPr>
    </w:lvl>
    <w:lvl w:ilvl="4" w:tplc="5404B522" w:tentative="1">
      <w:start w:val="1"/>
      <w:numFmt w:val="bullet"/>
      <w:lvlText w:val="o"/>
      <w:lvlJc w:val="left"/>
      <w:pPr>
        <w:ind w:left="3960" w:hanging="360"/>
      </w:pPr>
      <w:rPr>
        <w:rFonts w:ascii="Courier New" w:hAnsi="Courier New" w:cs="Courier New" w:hint="default"/>
      </w:rPr>
    </w:lvl>
    <w:lvl w:ilvl="5" w:tplc="4D089F14" w:tentative="1">
      <w:start w:val="1"/>
      <w:numFmt w:val="bullet"/>
      <w:lvlText w:val=""/>
      <w:lvlJc w:val="left"/>
      <w:pPr>
        <w:ind w:left="4680" w:hanging="360"/>
      </w:pPr>
      <w:rPr>
        <w:rFonts w:ascii="Wingdings" w:hAnsi="Wingdings" w:hint="default"/>
      </w:rPr>
    </w:lvl>
    <w:lvl w:ilvl="6" w:tplc="3730B67A" w:tentative="1">
      <w:start w:val="1"/>
      <w:numFmt w:val="bullet"/>
      <w:lvlText w:val=""/>
      <w:lvlJc w:val="left"/>
      <w:pPr>
        <w:ind w:left="5400" w:hanging="360"/>
      </w:pPr>
      <w:rPr>
        <w:rFonts w:ascii="Symbol" w:hAnsi="Symbol" w:hint="default"/>
      </w:rPr>
    </w:lvl>
    <w:lvl w:ilvl="7" w:tplc="18CCA45C" w:tentative="1">
      <w:start w:val="1"/>
      <w:numFmt w:val="bullet"/>
      <w:lvlText w:val="o"/>
      <w:lvlJc w:val="left"/>
      <w:pPr>
        <w:ind w:left="6120" w:hanging="360"/>
      </w:pPr>
      <w:rPr>
        <w:rFonts w:ascii="Courier New" w:hAnsi="Courier New" w:cs="Courier New" w:hint="default"/>
      </w:rPr>
    </w:lvl>
    <w:lvl w:ilvl="8" w:tplc="F97CBDDE" w:tentative="1">
      <w:start w:val="1"/>
      <w:numFmt w:val="bullet"/>
      <w:lvlText w:val=""/>
      <w:lvlJc w:val="left"/>
      <w:pPr>
        <w:ind w:left="6840" w:hanging="360"/>
      </w:pPr>
      <w:rPr>
        <w:rFonts w:ascii="Wingdings" w:hAnsi="Wingdings" w:hint="default"/>
      </w:rPr>
    </w:lvl>
  </w:abstractNum>
  <w:abstractNum w:abstractNumId="4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4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67F6429"/>
    <w:multiLevelType w:val="hybridMultilevel"/>
    <w:tmpl w:val="862CDA5E"/>
    <w:lvl w:ilvl="0" w:tplc="19B8F8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69163DAB"/>
    <w:multiLevelType w:val="multilevel"/>
    <w:tmpl w:val="AD12F9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8">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711034BF"/>
    <w:multiLevelType w:val="hybridMultilevel"/>
    <w:tmpl w:val="7E700E18"/>
    <w:lvl w:ilvl="0" w:tplc="0409001B">
      <w:start w:val="1"/>
      <w:numFmt w:val="lowerRoman"/>
      <w:lvlText w:val="%1."/>
      <w:lvlJc w:val="righ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1">
    <w:nsid w:val="75B3134F"/>
    <w:multiLevelType w:val="hybridMultilevel"/>
    <w:tmpl w:val="84B8E7AA"/>
    <w:lvl w:ilvl="0" w:tplc="68C60672">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2">
    <w:nsid w:val="7CFC2F29"/>
    <w:multiLevelType w:val="hybridMultilevel"/>
    <w:tmpl w:val="B1EE9490"/>
    <w:lvl w:ilvl="0" w:tplc="ACA23BF6">
      <w:start w:val="1"/>
      <w:numFmt w:val="decimal"/>
      <w:lvlText w:val="%1."/>
      <w:lvlJc w:val="left"/>
      <w:pPr>
        <w:ind w:left="360" w:hanging="360"/>
      </w:pPr>
      <w:rPr>
        <w:rFonts w:cs="Times New Roman" w:hint="default"/>
        <w:color w:val="auto"/>
      </w:rPr>
    </w:lvl>
    <w:lvl w:ilvl="1" w:tplc="A45CE640">
      <w:start w:val="1"/>
      <w:numFmt w:val="lowerLetter"/>
      <w:lvlText w:val="%2."/>
      <w:lvlJc w:val="left"/>
      <w:pPr>
        <w:ind w:left="1440" w:hanging="360"/>
      </w:pPr>
      <w:rPr>
        <w:rFonts w:cs="Times New Roman"/>
      </w:rPr>
    </w:lvl>
    <w:lvl w:ilvl="2" w:tplc="D8B648DE" w:tentative="1">
      <w:start w:val="1"/>
      <w:numFmt w:val="lowerRoman"/>
      <w:lvlText w:val="%3."/>
      <w:lvlJc w:val="right"/>
      <w:pPr>
        <w:ind w:left="2160" w:hanging="180"/>
      </w:pPr>
      <w:rPr>
        <w:rFonts w:cs="Times New Roman"/>
      </w:rPr>
    </w:lvl>
    <w:lvl w:ilvl="3" w:tplc="C0842094" w:tentative="1">
      <w:start w:val="1"/>
      <w:numFmt w:val="decimal"/>
      <w:lvlText w:val="%4."/>
      <w:lvlJc w:val="left"/>
      <w:pPr>
        <w:ind w:left="2880" w:hanging="360"/>
      </w:pPr>
      <w:rPr>
        <w:rFonts w:cs="Times New Roman"/>
      </w:rPr>
    </w:lvl>
    <w:lvl w:ilvl="4" w:tplc="1F0C99CE" w:tentative="1">
      <w:start w:val="1"/>
      <w:numFmt w:val="lowerLetter"/>
      <w:lvlText w:val="%5."/>
      <w:lvlJc w:val="left"/>
      <w:pPr>
        <w:ind w:left="3600" w:hanging="360"/>
      </w:pPr>
      <w:rPr>
        <w:rFonts w:cs="Times New Roman"/>
      </w:rPr>
    </w:lvl>
    <w:lvl w:ilvl="5" w:tplc="E1C49650" w:tentative="1">
      <w:start w:val="1"/>
      <w:numFmt w:val="lowerRoman"/>
      <w:lvlText w:val="%6."/>
      <w:lvlJc w:val="right"/>
      <w:pPr>
        <w:ind w:left="4320" w:hanging="180"/>
      </w:pPr>
      <w:rPr>
        <w:rFonts w:cs="Times New Roman"/>
      </w:rPr>
    </w:lvl>
    <w:lvl w:ilvl="6" w:tplc="E0C2EBF8" w:tentative="1">
      <w:start w:val="1"/>
      <w:numFmt w:val="decimal"/>
      <w:lvlText w:val="%7."/>
      <w:lvlJc w:val="left"/>
      <w:pPr>
        <w:ind w:left="5040" w:hanging="360"/>
      </w:pPr>
      <w:rPr>
        <w:rFonts w:cs="Times New Roman"/>
      </w:rPr>
    </w:lvl>
    <w:lvl w:ilvl="7" w:tplc="257C62A4" w:tentative="1">
      <w:start w:val="1"/>
      <w:numFmt w:val="lowerLetter"/>
      <w:lvlText w:val="%8."/>
      <w:lvlJc w:val="left"/>
      <w:pPr>
        <w:ind w:left="5760" w:hanging="360"/>
      </w:pPr>
      <w:rPr>
        <w:rFonts w:cs="Times New Roman"/>
      </w:rPr>
    </w:lvl>
    <w:lvl w:ilvl="8" w:tplc="A052014C" w:tentative="1">
      <w:start w:val="1"/>
      <w:numFmt w:val="lowerRoman"/>
      <w:lvlText w:val="%9."/>
      <w:lvlJc w:val="right"/>
      <w:pPr>
        <w:ind w:left="6480" w:hanging="180"/>
      </w:pPr>
      <w:rPr>
        <w:rFonts w:cs="Times New Roman"/>
      </w:rPr>
    </w:lvl>
  </w:abstractNum>
  <w:abstractNum w:abstractNumId="53">
    <w:nsid w:val="7EF672AF"/>
    <w:multiLevelType w:val="hybridMultilevel"/>
    <w:tmpl w:val="A1526498"/>
    <w:lvl w:ilvl="0" w:tplc="0408000F">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6"/>
  </w:num>
  <w:num w:numId="2">
    <w:abstractNumId w:val="0"/>
  </w:num>
  <w:num w:numId="3">
    <w:abstractNumId w:val="25"/>
  </w:num>
  <w:num w:numId="4">
    <w:abstractNumId w:val="51"/>
  </w:num>
  <w:num w:numId="5">
    <w:abstractNumId w:val="47"/>
  </w:num>
  <w:num w:numId="6">
    <w:abstractNumId w:val="21"/>
  </w:num>
  <w:num w:numId="7">
    <w:abstractNumId w:val="52"/>
  </w:num>
  <w:num w:numId="8">
    <w:abstractNumId w:val="32"/>
  </w:num>
  <w:num w:numId="9">
    <w:abstractNumId w:val="6"/>
  </w:num>
  <w:num w:numId="10">
    <w:abstractNumId w:val="12"/>
  </w:num>
  <w:num w:numId="11">
    <w:abstractNumId w:val="22"/>
  </w:num>
  <w:num w:numId="12">
    <w:abstractNumId w:val="31"/>
  </w:num>
  <w:num w:numId="13">
    <w:abstractNumId w:val="53"/>
  </w:num>
  <w:num w:numId="14">
    <w:abstractNumId w:val="39"/>
  </w:num>
  <w:num w:numId="15">
    <w:abstractNumId w:val="19"/>
  </w:num>
  <w:num w:numId="16">
    <w:abstractNumId w:val="10"/>
  </w:num>
  <w:num w:numId="17">
    <w:abstractNumId w:val="33"/>
  </w:num>
  <w:num w:numId="18">
    <w:abstractNumId w:val="23"/>
  </w:num>
  <w:num w:numId="19">
    <w:abstractNumId w:val="28"/>
  </w:num>
  <w:num w:numId="20">
    <w:abstractNumId w:val="45"/>
  </w:num>
  <w:num w:numId="21">
    <w:abstractNumId w:val="18"/>
  </w:num>
  <w:num w:numId="22">
    <w:abstractNumId w:val="11"/>
  </w:num>
  <w:num w:numId="23">
    <w:abstractNumId w:val="13"/>
  </w:num>
  <w:num w:numId="24">
    <w:abstractNumId w:val="30"/>
  </w:num>
  <w:num w:numId="25">
    <w:abstractNumId w:val="35"/>
  </w:num>
  <w:num w:numId="26">
    <w:abstractNumId w:val="41"/>
  </w:num>
  <w:num w:numId="27">
    <w:abstractNumId w:val="46"/>
  </w:num>
  <w:num w:numId="28">
    <w:abstractNumId w:val="49"/>
  </w:num>
  <w:num w:numId="29">
    <w:abstractNumId w:val="27"/>
  </w:num>
  <w:num w:numId="30">
    <w:abstractNumId w:val="42"/>
  </w:num>
  <w:num w:numId="31">
    <w:abstractNumId w:val="16"/>
  </w:num>
  <w:num w:numId="32">
    <w:abstractNumId w:val="40"/>
  </w:num>
  <w:num w:numId="33">
    <w:abstractNumId w:val="38"/>
  </w:num>
  <w:num w:numId="34">
    <w:abstractNumId w:val="48"/>
  </w:num>
  <w:num w:numId="35">
    <w:abstractNumId w:val="44"/>
  </w:num>
  <w:num w:numId="36">
    <w:abstractNumId w:val="43"/>
  </w:num>
  <w:num w:numId="37">
    <w:abstractNumId w:val="24"/>
  </w:num>
  <w:num w:numId="38">
    <w:abstractNumId w:val="15"/>
  </w:num>
  <w:num w:numId="39">
    <w:abstractNumId w:val="14"/>
  </w:num>
  <w:num w:numId="40">
    <w:abstractNumId w:val="9"/>
  </w:num>
  <w:num w:numId="41">
    <w:abstractNumId w:val="37"/>
  </w:num>
  <w:num w:numId="42">
    <w:abstractNumId w:val="8"/>
  </w:num>
  <w:num w:numId="43">
    <w:abstractNumId w:val="20"/>
  </w:num>
  <w:num w:numId="44">
    <w:abstractNumId w:val="36"/>
  </w:num>
  <w:num w:numId="45">
    <w:abstractNumId w:val="7"/>
  </w:num>
  <w:num w:numId="46">
    <w:abstractNumId w:val="29"/>
  </w:num>
  <w:num w:numId="47">
    <w:abstractNumId w:val="50"/>
  </w:num>
  <w:num w:numId="48">
    <w:abstractNumId w:val="17"/>
  </w:num>
  <w:num w:numId="49">
    <w:abstractNumId w:val="34"/>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624"/>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94"/>
    <w:rsid w:val="0000033B"/>
    <w:rsid w:val="00002330"/>
    <w:rsid w:val="0000370E"/>
    <w:rsid w:val="00003923"/>
    <w:rsid w:val="00004604"/>
    <w:rsid w:val="00004BF5"/>
    <w:rsid w:val="00004FE8"/>
    <w:rsid w:val="000100C2"/>
    <w:rsid w:val="0001434A"/>
    <w:rsid w:val="00014CD5"/>
    <w:rsid w:val="0001616D"/>
    <w:rsid w:val="000216C0"/>
    <w:rsid w:val="00021F21"/>
    <w:rsid w:val="00022F28"/>
    <w:rsid w:val="00026863"/>
    <w:rsid w:val="00027DB1"/>
    <w:rsid w:val="00030BB6"/>
    <w:rsid w:val="00031850"/>
    <w:rsid w:val="000330FF"/>
    <w:rsid w:val="000347D8"/>
    <w:rsid w:val="000357E4"/>
    <w:rsid w:val="000369A8"/>
    <w:rsid w:val="00037EC5"/>
    <w:rsid w:val="000409AC"/>
    <w:rsid w:val="00042320"/>
    <w:rsid w:val="0004271D"/>
    <w:rsid w:val="00042E0C"/>
    <w:rsid w:val="00043345"/>
    <w:rsid w:val="00043AB2"/>
    <w:rsid w:val="00043DDD"/>
    <w:rsid w:val="00046A5F"/>
    <w:rsid w:val="00050011"/>
    <w:rsid w:val="00050D63"/>
    <w:rsid w:val="00050DFB"/>
    <w:rsid w:val="00051B13"/>
    <w:rsid w:val="00053AE4"/>
    <w:rsid w:val="0005461B"/>
    <w:rsid w:val="0005592C"/>
    <w:rsid w:val="00057EB6"/>
    <w:rsid w:val="00063233"/>
    <w:rsid w:val="00064A77"/>
    <w:rsid w:val="00066A67"/>
    <w:rsid w:val="0007007E"/>
    <w:rsid w:val="00071902"/>
    <w:rsid w:val="00072466"/>
    <w:rsid w:val="000724B8"/>
    <w:rsid w:val="000729FE"/>
    <w:rsid w:val="0007336B"/>
    <w:rsid w:val="00073808"/>
    <w:rsid w:val="00073A8D"/>
    <w:rsid w:val="00074305"/>
    <w:rsid w:val="00075548"/>
    <w:rsid w:val="0008512D"/>
    <w:rsid w:val="00086BAF"/>
    <w:rsid w:val="00086DAB"/>
    <w:rsid w:val="000873C9"/>
    <w:rsid w:val="000875F9"/>
    <w:rsid w:val="00087FA8"/>
    <w:rsid w:val="00090FEB"/>
    <w:rsid w:val="00093958"/>
    <w:rsid w:val="00093C62"/>
    <w:rsid w:val="000945D3"/>
    <w:rsid w:val="00094EB2"/>
    <w:rsid w:val="000951EA"/>
    <w:rsid w:val="00095357"/>
    <w:rsid w:val="000953DC"/>
    <w:rsid w:val="000962F0"/>
    <w:rsid w:val="00097049"/>
    <w:rsid w:val="000971AC"/>
    <w:rsid w:val="00097F05"/>
    <w:rsid w:val="000A0DD7"/>
    <w:rsid w:val="000A6D09"/>
    <w:rsid w:val="000B57CA"/>
    <w:rsid w:val="000B7088"/>
    <w:rsid w:val="000C1023"/>
    <w:rsid w:val="000C13E1"/>
    <w:rsid w:val="000C2CFE"/>
    <w:rsid w:val="000C31C4"/>
    <w:rsid w:val="000C341B"/>
    <w:rsid w:val="000C3667"/>
    <w:rsid w:val="000C384E"/>
    <w:rsid w:val="000C3EBE"/>
    <w:rsid w:val="000C40FE"/>
    <w:rsid w:val="000C59FC"/>
    <w:rsid w:val="000C5BD3"/>
    <w:rsid w:val="000C6189"/>
    <w:rsid w:val="000D01C5"/>
    <w:rsid w:val="000D0464"/>
    <w:rsid w:val="000D062B"/>
    <w:rsid w:val="000D0965"/>
    <w:rsid w:val="000D386C"/>
    <w:rsid w:val="000D5BB8"/>
    <w:rsid w:val="000D6AE0"/>
    <w:rsid w:val="000D788E"/>
    <w:rsid w:val="000D78E6"/>
    <w:rsid w:val="000E1BCB"/>
    <w:rsid w:val="000E2610"/>
    <w:rsid w:val="000E3A2F"/>
    <w:rsid w:val="000E4A8C"/>
    <w:rsid w:val="000F0395"/>
    <w:rsid w:val="000F1369"/>
    <w:rsid w:val="000F2650"/>
    <w:rsid w:val="000F2CEF"/>
    <w:rsid w:val="000F3BA6"/>
    <w:rsid w:val="000F4861"/>
    <w:rsid w:val="000F4AF8"/>
    <w:rsid w:val="00100686"/>
    <w:rsid w:val="0010117B"/>
    <w:rsid w:val="0010617A"/>
    <w:rsid w:val="00106B8B"/>
    <w:rsid w:val="00106E89"/>
    <w:rsid w:val="00107F68"/>
    <w:rsid w:val="00110F2D"/>
    <w:rsid w:val="00111114"/>
    <w:rsid w:val="00112E58"/>
    <w:rsid w:val="001142D5"/>
    <w:rsid w:val="0011577C"/>
    <w:rsid w:val="00116D91"/>
    <w:rsid w:val="00117ADB"/>
    <w:rsid w:val="001205BF"/>
    <w:rsid w:val="00122B13"/>
    <w:rsid w:val="001234D7"/>
    <w:rsid w:val="00125B1B"/>
    <w:rsid w:val="00130299"/>
    <w:rsid w:val="00131FC3"/>
    <w:rsid w:val="0013285B"/>
    <w:rsid w:val="00132B9B"/>
    <w:rsid w:val="00133929"/>
    <w:rsid w:val="00133FAE"/>
    <w:rsid w:val="0013433F"/>
    <w:rsid w:val="00134377"/>
    <w:rsid w:val="00134A43"/>
    <w:rsid w:val="00134DAE"/>
    <w:rsid w:val="00136851"/>
    <w:rsid w:val="00136D96"/>
    <w:rsid w:val="001416F5"/>
    <w:rsid w:val="0014219D"/>
    <w:rsid w:val="001427B1"/>
    <w:rsid w:val="00145473"/>
    <w:rsid w:val="00145C85"/>
    <w:rsid w:val="001460CE"/>
    <w:rsid w:val="00146B85"/>
    <w:rsid w:val="0014796D"/>
    <w:rsid w:val="00150714"/>
    <w:rsid w:val="00152116"/>
    <w:rsid w:val="0015255E"/>
    <w:rsid w:val="001533E6"/>
    <w:rsid w:val="00153EBA"/>
    <w:rsid w:val="001558B9"/>
    <w:rsid w:val="001567CE"/>
    <w:rsid w:val="0015712E"/>
    <w:rsid w:val="001578D3"/>
    <w:rsid w:val="0016085F"/>
    <w:rsid w:val="00160DF9"/>
    <w:rsid w:val="0016218B"/>
    <w:rsid w:val="00162855"/>
    <w:rsid w:val="00164519"/>
    <w:rsid w:val="00164926"/>
    <w:rsid w:val="00165B06"/>
    <w:rsid w:val="00167089"/>
    <w:rsid w:val="00167E1B"/>
    <w:rsid w:val="00167ECA"/>
    <w:rsid w:val="00170CF2"/>
    <w:rsid w:val="00171FDC"/>
    <w:rsid w:val="0017481C"/>
    <w:rsid w:val="00176369"/>
    <w:rsid w:val="001766AC"/>
    <w:rsid w:val="0018217F"/>
    <w:rsid w:val="00183340"/>
    <w:rsid w:val="001853F9"/>
    <w:rsid w:val="00186284"/>
    <w:rsid w:val="00190AD2"/>
    <w:rsid w:val="0019131A"/>
    <w:rsid w:val="0019152D"/>
    <w:rsid w:val="0019174D"/>
    <w:rsid w:val="00191946"/>
    <w:rsid w:val="00191F0F"/>
    <w:rsid w:val="001922FC"/>
    <w:rsid w:val="00194FBE"/>
    <w:rsid w:val="00196728"/>
    <w:rsid w:val="00196BF7"/>
    <w:rsid w:val="001972E8"/>
    <w:rsid w:val="001A03DC"/>
    <w:rsid w:val="001A4837"/>
    <w:rsid w:val="001A6493"/>
    <w:rsid w:val="001A7D6D"/>
    <w:rsid w:val="001A7EBE"/>
    <w:rsid w:val="001B0F5F"/>
    <w:rsid w:val="001B3517"/>
    <w:rsid w:val="001B387F"/>
    <w:rsid w:val="001B4939"/>
    <w:rsid w:val="001B4A03"/>
    <w:rsid w:val="001B4C08"/>
    <w:rsid w:val="001B51F1"/>
    <w:rsid w:val="001B6685"/>
    <w:rsid w:val="001B7B29"/>
    <w:rsid w:val="001B7CEF"/>
    <w:rsid w:val="001C0A1C"/>
    <w:rsid w:val="001C166B"/>
    <w:rsid w:val="001C1977"/>
    <w:rsid w:val="001C21D7"/>
    <w:rsid w:val="001C55CC"/>
    <w:rsid w:val="001C578F"/>
    <w:rsid w:val="001C6FD2"/>
    <w:rsid w:val="001C7EB5"/>
    <w:rsid w:val="001C7EC4"/>
    <w:rsid w:val="001D387C"/>
    <w:rsid w:val="001D42A9"/>
    <w:rsid w:val="001D46A4"/>
    <w:rsid w:val="001D78DD"/>
    <w:rsid w:val="001D79A6"/>
    <w:rsid w:val="001E0583"/>
    <w:rsid w:val="001E1725"/>
    <w:rsid w:val="001E2B3F"/>
    <w:rsid w:val="001E36F0"/>
    <w:rsid w:val="001E37F0"/>
    <w:rsid w:val="001E3DFC"/>
    <w:rsid w:val="001E51BE"/>
    <w:rsid w:val="001E5E0B"/>
    <w:rsid w:val="001E69F5"/>
    <w:rsid w:val="001E7162"/>
    <w:rsid w:val="001E77AF"/>
    <w:rsid w:val="001E7EB9"/>
    <w:rsid w:val="001F345E"/>
    <w:rsid w:val="001F38F8"/>
    <w:rsid w:val="001F6F78"/>
    <w:rsid w:val="001F7B03"/>
    <w:rsid w:val="001F7EC0"/>
    <w:rsid w:val="001F7F03"/>
    <w:rsid w:val="00200D02"/>
    <w:rsid w:val="00201A31"/>
    <w:rsid w:val="0020229F"/>
    <w:rsid w:val="0020266C"/>
    <w:rsid w:val="00202DB4"/>
    <w:rsid w:val="00204E2B"/>
    <w:rsid w:val="00206969"/>
    <w:rsid w:val="00206DFF"/>
    <w:rsid w:val="00211909"/>
    <w:rsid w:val="002123FD"/>
    <w:rsid w:val="002139C8"/>
    <w:rsid w:val="002140E1"/>
    <w:rsid w:val="0021479A"/>
    <w:rsid w:val="00214AB7"/>
    <w:rsid w:val="002151B4"/>
    <w:rsid w:val="00217222"/>
    <w:rsid w:val="0022135C"/>
    <w:rsid w:val="00222652"/>
    <w:rsid w:val="00222AF1"/>
    <w:rsid w:val="00222D19"/>
    <w:rsid w:val="00223B54"/>
    <w:rsid w:val="00223E97"/>
    <w:rsid w:val="00224FEE"/>
    <w:rsid w:val="00226CE2"/>
    <w:rsid w:val="00227137"/>
    <w:rsid w:val="00227C35"/>
    <w:rsid w:val="00227C99"/>
    <w:rsid w:val="00232513"/>
    <w:rsid w:val="002330DB"/>
    <w:rsid w:val="00234C85"/>
    <w:rsid w:val="00234F87"/>
    <w:rsid w:val="00235487"/>
    <w:rsid w:val="0023579D"/>
    <w:rsid w:val="00235BBD"/>
    <w:rsid w:val="00237A61"/>
    <w:rsid w:val="0024158B"/>
    <w:rsid w:val="00242833"/>
    <w:rsid w:val="00242E0D"/>
    <w:rsid w:val="00243473"/>
    <w:rsid w:val="00243D0A"/>
    <w:rsid w:val="002447D0"/>
    <w:rsid w:val="00245FA3"/>
    <w:rsid w:val="0024601C"/>
    <w:rsid w:val="0025186D"/>
    <w:rsid w:val="00253152"/>
    <w:rsid w:val="002556EC"/>
    <w:rsid w:val="002579FD"/>
    <w:rsid w:val="0026148A"/>
    <w:rsid w:val="00262536"/>
    <w:rsid w:val="00262C61"/>
    <w:rsid w:val="00263102"/>
    <w:rsid w:val="0026337D"/>
    <w:rsid w:val="00263A39"/>
    <w:rsid w:val="00263C07"/>
    <w:rsid w:val="0026629C"/>
    <w:rsid w:val="00270A73"/>
    <w:rsid w:val="00271119"/>
    <w:rsid w:val="00271BDE"/>
    <w:rsid w:val="00274C9A"/>
    <w:rsid w:val="00275C6E"/>
    <w:rsid w:val="00275E42"/>
    <w:rsid w:val="002760E6"/>
    <w:rsid w:val="002766EB"/>
    <w:rsid w:val="0028227C"/>
    <w:rsid w:val="002822FA"/>
    <w:rsid w:val="00282321"/>
    <w:rsid w:val="00284A90"/>
    <w:rsid w:val="0028573C"/>
    <w:rsid w:val="00286A39"/>
    <w:rsid w:val="00287456"/>
    <w:rsid w:val="002876F3"/>
    <w:rsid w:val="002879D5"/>
    <w:rsid w:val="002908EB"/>
    <w:rsid w:val="00291999"/>
    <w:rsid w:val="00291B13"/>
    <w:rsid w:val="0029302B"/>
    <w:rsid w:val="00293258"/>
    <w:rsid w:val="002939D0"/>
    <w:rsid w:val="002940E9"/>
    <w:rsid w:val="002941A9"/>
    <w:rsid w:val="00295DCF"/>
    <w:rsid w:val="002961F8"/>
    <w:rsid w:val="00296267"/>
    <w:rsid w:val="00296681"/>
    <w:rsid w:val="002A0D39"/>
    <w:rsid w:val="002A137C"/>
    <w:rsid w:val="002A2997"/>
    <w:rsid w:val="002A2DB2"/>
    <w:rsid w:val="002A3406"/>
    <w:rsid w:val="002A3DAF"/>
    <w:rsid w:val="002A4F0F"/>
    <w:rsid w:val="002A56E6"/>
    <w:rsid w:val="002A7446"/>
    <w:rsid w:val="002B05C7"/>
    <w:rsid w:val="002B16EC"/>
    <w:rsid w:val="002B2AEE"/>
    <w:rsid w:val="002B2BBF"/>
    <w:rsid w:val="002B33DB"/>
    <w:rsid w:val="002B4140"/>
    <w:rsid w:val="002B41D6"/>
    <w:rsid w:val="002B5092"/>
    <w:rsid w:val="002B64A9"/>
    <w:rsid w:val="002B6E41"/>
    <w:rsid w:val="002B7BF5"/>
    <w:rsid w:val="002B7DA2"/>
    <w:rsid w:val="002C208E"/>
    <w:rsid w:val="002C40C7"/>
    <w:rsid w:val="002C52B2"/>
    <w:rsid w:val="002C56A4"/>
    <w:rsid w:val="002C5897"/>
    <w:rsid w:val="002D011A"/>
    <w:rsid w:val="002D4CBE"/>
    <w:rsid w:val="002D6429"/>
    <w:rsid w:val="002D78F5"/>
    <w:rsid w:val="002E16A4"/>
    <w:rsid w:val="002E1715"/>
    <w:rsid w:val="002E391B"/>
    <w:rsid w:val="002E3A77"/>
    <w:rsid w:val="002E4D46"/>
    <w:rsid w:val="002F0F1B"/>
    <w:rsid w:val="002F3252"/>
    <w:rsid w:val="002F40EE"/>
    <w:rsid w:val="002F417D"/>
    <w:rsid w:val="002F4EB0"/>
    <w:rsid w:val="002F6E8E"/>
    <w:rsid w:val="0030192F"/>
    <w:rsid w:val="00306143"/>
    <w:rsid w:val="0031366A"/>
    <w:rsid w:val="00315F25"/>
    <w:rsid w:val="003174C6"/>
    <w:rsid w:val="00320AD0"/>
    <w:rsid w:val="0032485E"/>
    <w:rsid w:val="0032568A"/>
    <w:rsid w:val="00326958"/>
    <w:rsid w:val="0033148A"/>
    <w:rsid w:val="00332AB8"/>
    <w:rsid w:val="003335AF"/>
    <w:rsid w:val="00333F7E"/>
    <w:rsid w:val="0033454B"/>
    <w:rsid w:val="00334BB1"/>
    <w:rsid w:val="003356EA"/>
    <w:rsid w:val="00335E3C"/>
    <w:rsid w:val="0033604E"/>
    <w:rsid w:val="00337D56"/>
    <w:rsid w:val="00340082"/>
    <w:rsid w:val="00340560"/>
    <w:rsid w:val="00342479"/>
    <w:rsid w:val="0034432B"/>
    <w:rsid w:val="0034462A"/>
    <w:rsid w:val="003449A0"/>
    <w:rsid w:val="00345B4F"/>
    <w:rsid w:val="003463C9"/>
    <w:rsid w:val="00346CB5"/>
    <w:rsid w:val="00347ADA"/>
    <w:rsid w:val="00350BF8"/>
    <w:rsid w:val="00351A19"/>
    <w:rsid w:val="003524D8"/>
    <w:rsid w:val="0035255F"/>
    <w:rsid w:val="00353778"/>
    <w:rsid w:val="00355EFE"/>
    <w:rsid w:val="00361742"/>
    <w:rsid w:val="003620E5"/>
    <w:rsid w:val="00362BDA"/>
    <w:rsid w:val="00363A1C"/>
    <w:rsid w:val="00363A93"/>
    <w:rsid w:val="00367839"/>
    <w:rsid w:val="00367AC4"/>
    <w:rsid w:val="00370B3B"/>
    <w:rsid w:val="003715CF"/>
    <w:rsid w:val="0037255D"/>
    <w:rsid w:val="00373309"/>
    <w:rsid w:val="003740FF"/>
    <w:rsid w:val="003748E0"/>
    <w:rsid w:val="0038061E"/>
    <w:rsid w:val="003808F7"/>
    <w:rsid w:val="00383093"/>
    <w:rsid w:val="003833DF"/>
    <w:rsid w:val="00385570"/>
    <w:rsid w:val="00385DC8"/>
    <w:rsid w:val="00385EF9"/>
    <w:rsid w:val="00385F4E"/>
    <w:rsid w:val="00386694"/>
    <w:rsid w:val="003879A1"/>
    <w:rsid w:val="00390533"/>
    <w:rsid w:val="00392F89"/>
    <w:rsid w:val="00393C81"/>
    <w:rsid w:val="0039520C"/>
    <w:rsid w:val="003957F4"/>
    <w:rsid w:val="0039706D"/>
    <w:rsid w:val="003974F9"/>
    <w:rsid w:val="0039792C"/>
    <w:rsid w:val="003A142B"/>
    <w:rsid w:val="003A1E69"/>
    <w:rsid w:val="003A231F"/>
    <w:rsid w:val="003A32B4"/>
    <w:rsid w:val="003A58BB"/>
    <w:rsid w:val="003A5F91"/>
    <w:rsid w:val="003A62C7"/>
    <w:rsid w:val="003B260C"/>
    <w:rsid w:val="003B27FA"/>
    <w:rsid w:val="003B298A"/>
    <w:rsid w:val="003B33E7"/>
    <w:rsid w:val="003B33F9"/>
    <w:rsid w:val="003B3C90"/>
    <w:rsid w:val="003B47F8"/>
    <w:rsid w:val="003B6C53"/>
    <w:rsid w:val="003B6EB8"/>
    <w:rsid w:val="003B71FD"/>
    <w:rsid w:val="003C1030"/>
    <w:rsid w:val="003C1607"/>
    <w:rsid w:val="003C2A64"/>
    <w:rsid w:val="003C36E8"/>
    <w:rsid w:val="003C4419"/>
    <w:rsid w:val="003C4D59"/>
    <w:rsid w:val="003C566D"/>
    <w:rsid w:val="003D2299"/>
    <w:rsid w:val="003D2841"/>
    <w:rsid w:val="003D2846"/>
    <w:rsid w:val="003D4254"/>
    <w:rsid w:val="003D464A"/>
    <w:rsid w:val="003D6250"/>
    <w:rsid w:val="003D77F1"/>
    <w:rsid w:val="003E03BE"/>
    <w:rsid w:val="003E0773"/>
    <w:rsid w:val="003E2F06"/>
    <w:rsid w:val="003E2F77"/>
    <w:rsid w:val="003E37B0"/>
    <w:rsid w:val="003E53A3"/>
    <w:rsid w:val="003E6D48"/>
    <w:rsid w:val="003E7060"/>
    <w:rsid w:val="003F0182"/>
    <w:rsid w:val="003F0474"/>
    <w:rsid w:val="003F0668"/>
    <w:rsid w:val="003F121D"/>
    <w:rsid w:val="003F4AA7"/>
    <w:rsid w:val="003F4DDA"/>
    <w:rsid w:val="003F52C8"/>
    <w:rsid w:val="003F52E2"/>
    <w:rsid w:val="00403CD6"/>
    <w:rsid w:val="00404711"/>
    <w:rsid w:val="00405BE2"/>
    <w:rsid w:val="00405FEA"/>
    <w:rsid w:val="0040678D"/>
    <w:rsid w:val="0040679C"/>
    <w:rsid w:val="00410785"/>
    <w:rsid w:val="004108F1"/>
    <w:rsid w:val="004123D4"/>
    <w:rsid w:val="004130AD"/>
    <w:rsid w:val="00413B69"/>
    <w:rsid w:val="004144E7"/>
    <w:rsid w:val="00416BF0"/>
    <w:rsid w:val="004221AC"/>
    <w:rsid w:val="00424CCF"/>
    <w:rsid w:val="00425587"/>
    <w:rsid w:val="00430714"/>
    <w:rsid w:val="00431F10"/>
    <w:rsid w:val="00432E72"/>
    <w:rsid w:val="0043303A"/>
    <w:rsid w:val="0043480B"/>
    <w:rsid w:val="00434A56"/>
    <w:rsid w:val="00435E01"/>
    <w:rsid w:val="00435E0A"/>
    <w:rsid w:val="00437D46"/>
    <w:rsid w:val="004407E0"/>
    <w:rsid w:val="00440D68"/>
    <w:rsid w:val="00441809"/>
    <w:rsid w:val="00443012"/>
    <w:rsid w:val="0044450F"/>
    <w:rsid w:val="00444642"/>
    <w:rsid w:val="00447E69"/>
    <w:rsid w:val="00450C8F"/>
    <w:rsid w:val="00451384"/>
    <w:rsid w:val="00451A32"/>
    <w:rsid w:val="004527C8"/>
    <w:rsid w:val="00454B0E"/>
    <w:rsid w:val="0045515F"/>
    <w:rsid w:val="0045662B"/>
    <w:rsid w:val="00457BDC"/>
    <w:rsid w:val="00460972"/>
    <w:rsid w:val="00462678"/>
    <w:rsid w:val="0046465B"/>
    <w:rsid w:val="00465FF4"/>
    <w:rsid w:val="00466DB5"/>
    <w:rsid w:val="00467E48"/>
    <w:rsid w:val="004700BA"/>
    <w:rsid w:val="00470F74"/>
    <w:rsid w:val="00471AB1"/>
    <w:rsid w:val="00472262"/>
    <w:rsid w:val="004758C7"/>
    <w:rsid w:val="004774AC"/>
    <w:rsid w:val="004811A8"/>
    <w:rsid w:val="00481DAA"/>
    <w:rsid w:val="004824B2"/>
    <w:rsid w:val="004827DE"/>
    <w:rsid w:val="00484BE6"/>
    <w:rsid w:val="0048626B"/>
    <w:rsid w:val="00486B10"/>
    <w:rsid w:val="0049153F"/>
    <w:rsid w:val="004929C1"/>
    <w:rsid w:val="00494099"/>
    <w:rsid w:val="0049449F"/>
    <w:rsid w:val="004948E5"/>
    <w:rsid w:val="004949C8"/>
    <w:rsid w:val="00495A24"/>
    <w:rsid w:val="00496321"/>
    <w:rsid w:val="0049641A"/>
    <w:rsid w:val="004967D2"/>
    <w:rsid w:val="004A1FE0"/>
    <w:rsid w:val="004A2782"/>
    <w:rsid w:val="004A4102"/>
    <w:rsid w:val="004A50C1"/>
    <w:rsid w:val="004A53FE"/>
    <w:rsid w:val="004A5C24"/>
    <w:rsid w:val="004A5E87"/>
    <w:rsid w:val="004A61FD"/>
    <w:rsid w:val="004A662D"/>
    <w:rsid w:val="004A682D"/>
    <w:rsid w:val="004A7049"/>
    <w:rsid w:val="004B05BE"/>
    <w:rsid w:val="004B1102"/>
    <w:rsid w:val="004B1D08"/>
    <w:rsid w:val="004B1D45"/>
    <w:rsid w:val="004B47B7"/>
    <w:rsid w:val="004C0BE2"/>
    <w:rsid w:val="004C14F5"/>
    <w:rsid w:val="004C234F"/>
    <w:rsid w:val="004C3264"/>
    <w:rsid w:val="004C398B"/>
    <w:rsid w:val="004C6093"/>
    <w:rsid w:val="004C7F07"/>
    <w:rsid w:val="004D0426"/>
    <w:rsid w:val="004D0AB1"/>
    <w:rsid w:val="004D0D6F"/>
    <w:rsid w:val="004D36F6"/>
    <w:rsid w:val="004D483A"/>
    <w:rsid w:val="004D56F7"/>
    <w:rsid w:val="004E1677"/>
    <w:rsid w:val="004E4921"/>
    <w:rsid w:val="004E4BD0"/>
    <w:rsid w:val="004E5A22"/>
    <w:rsid w:val="004F0B66"/>
    <w:rsid w:val="004F1658"/>
    <w:rsid w:val="004F280A"/>
    <w:rsid w:val="004F43A6"/>
    <w:rsid w:val="004F7B42"/>
    <w:rsid w:val="005008DE"/>
    <w:rsid w:val="00503B93"/>
    <w:rsid w:val="00503D32"/>
    <w:rsid w:val="00505E5B"/>
    <w:rsid w:val="00506C32"/>
    <w:rsid w:val="00507CE3"/>
    <w:rsid w:val="00511487"/>
    <w:rsid w:val="00511C11"/>
    <w:rsid w:val="00512350"/>
    <w:rsid w:val="00513C6F"/>
    <w:rsid w:val="00515573"/>
    <w:rsid w:val="00522C43"/>
    <w:rsid w:val="00522FF5"/>
    <w:rsid w:val="005231DC"/>
    <w:rsid w:val="00523EA6"/>
    <w:rsid w:val="0052553C"/>
    <w:rsid w:val="005258CE"/>
    <w:rsid w:val="00525AE7"/>
    <w:rsid w:val="00527460"/>
    <w:rsid w:val="00530A7A"/>
    <w:rsid w:val="0053181E"/>
    <w:rsid w:val="0053280A"/>
    <w:rsid w:val="0053321F"/>
    <w:rsid w:val="00534CA1"/>
    <w:rsid w:val="005356A5"/>
    <w:rsid w:val="00536F84"/>
    <w:rsid w:val="0053712A"/>
    <w:rsid w:val="00540132"/>
    <w:rsid w:val="00542F4B"/>
    <w:rsid w:val="00543777"/>
    <w:rsid w:val="0054576B"/>
    <w:rsid w:val="00550D8D"/>
    <w:rsid w:val="00551531"/>
    <w:rsid w:val="005518C6"/>
    <w:rsid w:val="00551FEF"/>
    <w:rsid w:val="00554807"/>
    <w:rsid w:val="005548D7"/>
    <w:rsid w:val="005605F5"/>
    <w:rsid w:val="00561FF2"/>
    <w:rsid w:val="005660D9"/>
    <w:rsid w:val="00567AF0"/>
    <w:rsid w:val="00567FA5"/>
    <w:rsid w:val="00571239"/>
    <w:rsid w:val="00575EF0"/>
    <w:rsid w:val="0057757C"/>
    <w:rsid w:val="0058066C"/>
    <w:rsid w:val="005817CE"/>
    <w:rsid w:val="00583F81"/>
    <w:rsid w:val="00585B97"/>
    <w:rsid w:val="00586516"/>
    <w:rsid w:val="00587287"/>
    <w:rsid w:val="00587B49"/>
    <w:rsid w:val="00587FF2"/>
    <w:rsid w:val="00592191"/>
    <w:rsid w:val="00594490"/>
    <w:rsid w:val="00595990"/>
    <w:rsid w:val="005A0FED"/>
    <w:rsid w:val="005A16AE"/>
    <w:rsid w:val="005A1FD5"/>
    <w:rsid w:val="005A2DD3"/>
    <w:rsid w:val="005A2ED9"/>
    <w:rsid w:val="005A37DF"/>
    <w:rsid w:val="005A6333"/>
    <w:rsid w:val="005A63DA"/>
    <w:rsid w:val="005A6CAB"/>
    <w:rsid w:val="005A6D15"/>
    <w:rsid w:val="005A7497"/>
    <w:rsid w:val="005B209A"/>
    <w:rsid w:val="005B2C93"/>
    <w:rsid w:val="005B4D18"/>
    <w:rsid w:val="005B4F03"/>
    <w:rsid w:val="005B7600"/>
    <w:rsid w:val="005B7BA3"/>
    <w:rsid w:val="005C019A"/>
    <w:rsid w:val="005C1CFF"/>
    <w:rsid w:val="005C2606"/>
    <w:rsid w:val="005C3954"/>
    <w:rsid w:val="005C5736"/>
    <w:rsid w:val="005C5928"/>
    <w:rsid w:val="005D0CD9"/>
    <w:rsid w:val="005D2BD3"/>
    <w:rsid w:val="005D2E77"/>
    <w:rsid w:val="005D4AC6"/>
    <w:rsid w:val="005D5067"/>
    <w:rsid w:val="005D529C"/>
    <w:rsid w:val="005D677A"/>
    <w:rsid w:val="005E03BF"/>
    <w:rsid w:val="005E0DBB"/>
    <w:rsid w:val="005E1782"/>
    <w:rsid w:val="005E3DF1"/>
    <w:rsid w:val="005E3E34"/>
    <w:rsid w:val="005E4568"/>
    <w:rsid w:val="005E515B"/>
    <w:rsid w:val="005E70C1"/>
    <w:rsid w:val="005E7A2C"/>
    <w:rsid w:val="005E7ED3"/>
    <w:rsid w:val="005F07EC"/>
    <w:rsid w:val="005F1853"/>
    <w:rsid w:val="005F1C0C"/>
    <w:rsid w:val="005F239D"/>
    <w:rsid w:val="005F2591"/>
    <w:rsid w:val="005F4A58"/>
    <w:rsid w:val="005F5BAB"/>
    <w:rsid w:val="005F7CA0"/>
    <w:rsid w:val="0060727C"/>
    <w:rsid w:val="00607999"/>
    <w:rsid w:val="0061004D"/>
    <w:rsid w:val="0061134E"/>
    <w:rsid w:val="00611BC4"/>
    <w:rsid w:val="00611DA8"/>
    <w:rsid w:val="00612703"/>
    <w:rsid w:val="0061338C"/>
    <w:rsid w:val="006154DF"/>
    <w:rsid w:val="006204DB"/>
    <w:rsid w:val="00623083"/>
    <w:rsid w:val="0062397B"/>
    <w:rsid w:val="00625D0E"/>
    <w:rsid w:val="0063077F"/>
    <w:rsid w:val="006314A4"/>
    <w:rsid w:val="0063166C"/>
    <w:rsid w:val="006316D7"/>
    <w:rsid w:val="0063274B"/>
    <w:rsid w:val="00637760"/>
    <w:rsid w:val="006419D1"/>
    <w:rsid w:val="00642AB7"/>
    <w:rsid w:val="00643031"/>
    <w:rsid w:val="00643AF5"/>
    <w:rsid w:val="006447EF"/>
    <w:rsid w:val="00645F81"/>
    <w:rsid w:val="00651650"/>
    <w:rsid w:val="00653663"/>
    <w:rsid w:val="00656FBE"/>
    <w:rsid w:val="00657F9B"/>
    <w:rsid w:val="00662E7F"/>
    <w:rsid w:val="00664DBB"/>
    <w:rsid w:val="00665ADF"/>
    <w:rsid w:val="00670E3E"/>
    <w:rsid w:val="0067245C"/>
    <w:rsid w:val="00674093"/>
    <w:rsid w:val="006751B1"/>
    <w:rsid w:val="0067602B"/>
    <w:rsid w:val="00676E10"/>
    <w:rsid w:val="00677332"/>
    <w:rsid w:val="006803A7"/>
    <w:rsid w:val="006825FF"/>
    <w:rsid w:val="00682820"/>
    <w:rsid w:val="00682E57"/>
    <w:rsid w:val="00682F6D"/>
    <w:rsid w:val="00684BCD"/>
    <w:rsid w:val="006858A4"/>
    <w:rsid w:val="006859F7"/>
    <w:rsid w:val="00686144"/>
    <w:rsid w:val="0068656F"/>
    <w:rsid w:val="006865F2"/>
    <w:rsid w:val="0068666E"/>
    <w:rsid w:val="0068784B"/>
    <w:rsid w:val="00690AD1"/>
    <w:rsid w:val="00690F74"/>
    <w:rsid w:val="00694DB3"/>
    <w:rsid w:val="00694ED5"/>
    <w:rsid w:val="006970E0"/>
    <w:rsid w:val="006A0CCA"/>
    <w:rsid w:val="006A1A68"/>
    <w:rsid w:val="006A1DC6"/>
    <w:rsid w:val="006A74F9"/>
    <w:rsid w:val="006B03C5"/>
    <w:rsid w:val="006B24A0"/>
    <w:rsid w:val="006B4047"/>
    <w:rsid w:val="006B49E6"/>
    <w:rsid w:val="006B506E"/>
    <w:rsid w:val="006B5C63"/>
    <w:rsid w:val="006B5CCC"/>
    <w:rsid w:val="006B60D9"/>
    <w:rsid w:val="006B612E"/>
    <w:rsid w:val="006C13EC"/>
    <w:rsid w:val="006C3165"/>
    <w:rsid w:val="006C46BF"/>
    <w:rsid w:val="006C4E42"/>
    <w:rsid w:val="006D2499"/>
    <w:rsid w:val="006D361D"/>
    <w:rsid w:val="006D48E6"/>
    <w:rsid w:val="006D6ABD"/>
    <w:rsid w:val="006D7165"/>
    <w:rsid w:val="006E14A1"/>
    <w:rsid w:val="006E18EB"/>
    <w:rsid w:val="006E1F18"/>
    <w:rsid w:val="006E446A"/>
    <w:rsid w:val="006E5026"/>
    <w:rsid w:val="006E5966"/>
    <w:rsid w:val="006E6CBC"/>
    <w:rsid w:val="006E79AB"/>
    <w:rsid w:val="006E7A7A"/>
    <w:rsid w:val="006F0AF9"/>
    <w:rsid w:val="006F0BCB"/>
    <w:rsid w:val="006F0BDE"/>
    <w:rsid w:val="006F1F4B"/>
    <w:rsid w:val="006F2DD1"/>
    <w:rsid w:val="006F3A90"/>
    <w:rsid w:val="006F4439"/>
    <w:rsid w:val="006F45BA"/>
    <w:rsid w:val="006F4F91"/>
    <w:rsid w:val="006F50C1"/>
    <w:rsid w:val="006F6583"/>
    <w:rsid w:val="006F7044"/>
    <w:rsid w:val="006F735B"/>
    <w:rsid w:val="00701DAC"/>
    <w:rsid w:val="007059FD"/>
    <w:rsid w:val="00705EFE"/>
    <w:rsid w:val="00710375"/>
    <w:rsid w:val="0071138F"/>
    <w:rsid w:val="00712A1D"/>
    <w:rsid w:val="00713322"/>
    <w:rsid w:val="0071352E"/>
    <w:rsid w:val="00713653"/>
    <w:rsid w:val="007139EC"/>
    <w:rsid w:val="00713A97"/>
    <w:rsid w:val="00714932"/>
    <w:rsid w:val="00714B3E"/>
    <w:rsid w:val="00715489"/>
    <w:rsid w:val="00715906"/>
    <w:rsid w:val="00715B7E"/>
    <w:rsid w:val="007223E3"/>
    <w:rsid w:val="00722A35"/>
    <w:rsid w:val="00722B66"/>
    <w:rsid w:val="00722CB0"/>
    <w:rsid w:val="007253AB"/>
    <w:rsid w:val="00725F04"/>
    <w:rsid w:val="00725F11"/>
    <w:rsid w:val="00726AFF"/>
    <w:rsid w:val="00732FFE"/>
    <w:rsid w:val="007349AA"/>
    <w:rsid w:val="00735604"/>
    <w:rsid w:val="00736FD4"/>
    <w:rsid w:val="007376B0"/>
    <w:rsid w:val="00740265"/>
    <w:rsid w:val="00741567"/>
    <w:rsid w:val="00741750"/>
    <w:rsid w:val="007417CE"/>
    <w:rsid w:val="0074498B"/>
    <w:rsid w:val="007456EC"/>
    <w:rsid w:val="00751B93"/>
    <w:rsid w:val="00753BE0"/>
    <w:rsid w:val="00753E0F"/>
    <w:rsid w:val="007546C8"/>
    <w:rsid w:val="007549CF"/>
    <w:rsid w:val="00754E52"/>
    <w:rsid w:val="00755615"/>
    <w:rsid w:val="007563D1"/>
    <w:rsid w:val="0075763B"/>
    <w:rsid w:val="00762EE0"/>
    <w:rsid w:val="00763F13"/>
    <w:rsid w:val="00764A88"/>
    <w:rsid w:val="0076650D"/>
    <w:rsid w:val="007678DD"/>
    <w:rsid w:val="00770EDB"/>
    <w:rsid w:val="007713F4"/>
    <w:rsid w:val="007719FA"/>
    <w:rsid w:val="0077292D"/>
    <w:rsid w:val="007729F3"/>
    <w:rsid w:val="00772F76"/>
    <w:rsid w:val="00773509"/>
    <w:rsid w:val="00773E71"/>
    <w:rsid w:val="00773EF6"/>
    <w:rsid w:val="00780613"/>
    <w:rsid w:val="00780F11"/>
    <w:rsid w:val="00781187"/>
    <w:rsid w:val="00781CA1"/>
    <w:rsid w:val="00781F4D"/>
    <w:rsid w:val="00784261"/>
    <w:rsid w:val="007849B1"/>
    <w:rsid w:val="00785075"/>
    <w:rsid w:val="00785985"/>
    <w:rsid w:val="00785D41"/>
    <w:rsid w:val="00785D6A"/>
    <w:rsid w:val="007867F5"/>
    <w:rsid w:val="00786F56"/>
    <w:rsid w:val="00790456"/>
    <w:rsid w:val="007927DF"/>
    <w:rsid w:val="00794C11"/>
    <w:rsid w:val="007962B9"/>
    <w:rsid w:val="00796A4F"/>
    <w:rsid w:val="00797D21"/>
    <w:rsid w:val="007A224A"/>
    <w:rsid w:val="007A3694"/>
    <w:rsid w:val="007A3F0C"/>
    <w:rsid w:val="007A4370"/>
    <w:rsid w:val="007A4B7F"/>
    <w:rsid w:val="007A505B"/>
    <w:rsid w:val="007A5073"/>
    <w:rsid w:val="007A51AE"/>
    <w:rsid w:val="007A6B12"/>
    <w:rsid w:val="007A7C0E"/>
    <w:rsid w:val="007B0440"/>
    <w:rsid w:val="007B1DA9"/>
    <w:rsid w:val="007B2829"/>
    <w:rsid w:val="007B3135"/>
    <w:rsid w:val="007B3F9B"/>
    <w:rsid w:val="007B537E"/>
    <w:rsid w:val="007B6716"/>
    <w:rsid w:val="007C0186"/>
    <w:rsid w:val="007C03AA"/>
    <w:rsid w:val="007C077D"/>
    <w:rsid w:val="007C2829"/>
    <w:rsid w:val="007C431A"/>
    <w:rsid w:val="007C4BB5"/>
    <w:rsid w:val="007C502E"/>
    <w:rsid w:val="007C5F84"/>
    <w:rsid w:val="007C733E"/>
    <w:rsid w:val="007D081A"/>
    <w:rsid w:val="007D1B61"/>
    <w:rsid w:val="007D21B0"/>
    <w:rsid w:val="007D3357"/>
    <w:rsid w:val="007D4E48"/>
    <w:rsid w:val="007D51F4"/>
    <w:rsid w:val="007D6B7E"/>
    <w:rsid w:val="007D7403"/>
    <w:rsid w:val="007D78BF"/>
    <w:rsid w:val="007D78F2"/>
    <w:rsid w:val="007D7AFA"/>
    <w:rsid w:val="007E0371"/>
    <w:rsid w:val="007E10A4"/>
    <w:rsid w:val="007E5215"/>
    <w:rsid w:val="007E579E"/>
    <w:rsid w:val="007F03F8"/>
    <w:rsid w:val="007F3856"/>
    <w:rsid w:val="007F487D"/>
    <w:rsid w:val="007F5786"/>
    <w:rsid w:val="007F6D8B"/>
    <w:rsid w:val="008011EC"/>
    <w:rsid w:val="00802E3D"/>
    <w:rsid w:val="008035E5"/>
    <w:rsid w:val="00803AC1"/>
    <w:rsid w:val="00803D58"/>
    <w:rsid w:val="00805FE3"/>
    <w:rsid w:val="00813500"/>
    <w:rsid w:val="00813BA7"/>
    <w:rsid w:val="00813C15"/>
    <w:rsid w:val="008140C6"/>
    <w:rsid w:val="00814634"/>
    <w:rsid w:val="00816BC4"/>
    <w:rsid w:val="008171C8"/>
    <w:rsid w:val="00817971"/>
    <w:rsid w:val="0082449C"/>
    <w:rsid w:val="0082648D"/>
    <w:rsid w:val="00830F18"/>
    <w:rsid w:val="00830F9D"/>
    <w:rsid w:val="0083135B"/>
    <w:rsid w:val="008317A5"/>
    <w:rsid w:val="00832D9D"/>
    <w:rsid w:val="008331BC"/>
    <w:rsid w:val="00833337"/>
    <w:rsid w:val="008336A7"/>
    <w:rsid w:val="008337AE"/>
    <w:rsid w:val="00834A72"/>
    <w:rsid w:val="00835DA6"/>
    <w:rsid w:val="0083792F"/>
    <w:rsid w:val="00840C07"/>
    <w:rsid w:val="0084367A"/>
    <w:rsid w:val="008439FF"/>
    <w:rsid w:val="00845003"/>
    <w:rsid w:val="00845BD7"/>
    <w:rsid w:val="00851593"/>
    <w:rsid w:val="00852A2C"/>
    <w:rsid w:val="008530ED"/>
    <w:rsid w:val="00853553"/>
    <w:rsid w:val="00855FC2"/>
    <w:rsid w:val="00856D11"/>
    <w:rsid w:val="00860B22"/>
    <w:rsid w:val="008610AF"/>
    <w:rsid w:val="00861F41"/>
    <w:rsid w:val="00862601"/>
    <w:rsid w:val="00862CA0"/>
    <w:rsid w:val="008638AC"/>
    <w:rsid w:val="00865994"/>
    <w:rsid w:val="0087088D"/>
    <w:rsid w:val="00877720"/>
    <w:rsid w:val="008816C1"/>
    <w:rsid w:val="008819A2"/>
    <w:rsid w:val="008821BD"/>
    <w:rsid w:val="008827D2"/>
    <w:rsid w:val="008936C2"/>
    <w:rsid w:val="0089448D"/>
    <w:rsid w:val="008948E7"/>
    <w:rsid w:val="008952BE"/>
    <w:rsid w:val="00895FF4"/>
    <w:rsid w:val="00897698"/>
    <w:rsid w:val="008A2401"/>
    <w:rsid w:val="008A2974"/>
    <w:rsid w:val="008A33FB"/>
    <w:rsid w:val="008A48D3"/>
    <w:rsid w:val="008A4F27"/>
    <w:rsid w:val="008A788C"/>
    <w:rsid w:val="008B076B"/>
    <w:rsid w:val="008B2E75"/>
    <w:rsid w:val="008B3225"/>
    <w:rsid w:val="008B3CB5"/>
    <w:rsid w:val="008B5646"/>
    <w:rsid w:val="008B6826"/>
    <w:rsid w:val="008C12EB"/>
    <w:rsid w:val="008C1D30"/>
    <w:rsid w:val="008C5D44"/>
    <w:rsid w:val="008C70D6"/>
    <w:rsid w:val="008D0123"/>
    <w:rsid w:val="008D163B"/>
    <w:rsid w:val="008D263F"/>
    <w:rsid w:val="008D4E78"/>
    <w:rsid w:val="008D559A"/>
    <w:rsid w:val="008D5A5E"/>
    <w:rsid w:val="008D67D4"/>
    <w:rsid w:val="008E0175"/>
    <w:rsid w:val="008E1508"/>
    <w:rsid w:val="008E3A21"/>
    <w:rsid w:val="008E4052"/>
    <w:rsid w:val="008E60A4"/>
    <w:rsid w:val="008E68F4"/>
    <w:rsid w:val="008E77DC"/>
    <w:rsid w:val="008F0866"/>
    <w:rsid w:val="008F15A7"/>
    <w:rsid w:val="008F2805"/>
    <w:rsid w:val="008F3723"/>
    <w:rsid w:val="008F39E8"/>
    <w:rsid w:val="008F5974"/>
    <w:rsid w:val="008F5994"/>
    <w:rsid w:val="008F6417"/>
    <w:rsid w:val="008F6A29"/>
    <w:rsid w:val="008F6BFC"/>
    <w:rsid w:val="008F753E"/>
    <w:rsid w:val="008F7A15"/>
    <w:rsid w:val="009012B5"/>
    <w:rsid w:val="0090135C"/>
    <w:rsid w:val="009019B6"/>
    <w:rsid w:val="00902DF1"/>
    <w:rsid w:val="00903E16"/>
    <w:rsid w:val="00905352"/>
    <w:rsid w:val="00906068"/>
    <w:rsid w:val="00906148"/>
    <w:rsid w:val="00906CBC"/>
    <w:rsid w:val="00907026"/>
    <w:rsid w:val="00911A80"/>
    <w:rsid w:val="00912C1C"/>
    <w:rsid w:val="009137C8"/>
    <w:rsid w:val="0091483E"/>
    <w:rsid w:val="00915076"/>
    <w:rsid w:val="00915890"/>
    <w:rsid w:val="00917F51"/>
    <w:rsid w:val="00920A2C"/>
    <w:rsid w:val="00921CB1"/>
    <w:rsid w:val="009221A3"/>
    <w:rsid w:val="009243FE"/>
    <w:rsid w:val="0093136B"/>
    <w:rsid w:val="00935D7C"/>
    <w:rsid w:val="00936B99"/>
    <w:rsid w:val="009403E4"/>
    <w:rsid w:val="00940440"/>
    <w:rsid w:val="00942E88"/>
    <w:rsid w:val="009449B1"/>
    <w:rsid w:val="00945335"/>
    <w:rsid w:val="009454C3"/>
    <w:rsid w:val="009455F0"/>
    <w:rsid w:val="00951847"/>
    <w:rsid w:val="00952BFE"/>
    <w:rsid w:val="00956107"/>
    <w:rsid w:val="009562BC"/>
    <w:rsid w:val="00957ACE"/>
    <w:rsid w:val="00957AF8"/>
    <w:rsid w:val="00960BA1"/>
    <w:rsid w:val="00960CDA"/>
    <w:rsid w:val="0096106D"/>
    <w:rsid w:val="009659B5"/>
    <w:rsid w:val="00965AF8"/>
    <w:rsid w:val="00966564"/>
    <w:rsid w:val="00967F0F"/>
    <w:rsid w:val="0097107F"/>
    <w:rsid w:val="00971565"/>
    <w:rsid w:val="00971887"/>
    <w:rsid w:val="00972D32"/>
    <w:rsid w:val="00974161"/>
    <w:rsid w:val="00976166"/>
    <w:rsid w:val="00976E1C"/>
    <w:rsid w:val="00977A8D"/>
    <w:rsid w:val="00977F40"/>
    <w:rsid w:val="00980840"/>
    <w:rsid w:val="00982680"/>
    <w:rsid w:val="0098401A"/>
    <w:rsid w:val="00984D90"/>
    <w:rsid w:val="009863B2"/>
    <w:rsid w:val="00986CF9"/>
    <w:rsid w:val="00987123"/>
    <w:rsid w:val="009900A0"/>
    <w:rsid w:val="009912B6"/>
    <w:rsid w:val="009918BA"/>
    <w:rsid w:val="009932D1"/>
    <w:rsid w:val="009933C0"/>
    <w:rsid w:val="00994AA1"/>
    <w:rsid w:val="00994C52"/>
    <w:rsid w:val="0099547A"/>
    <w:rsid w:val="0099691E"/>
    <w:rsid w:val="00997D05"/>
    <w:rsid w:val="009A0463"/>
    <w:rsid w:val="009A1674"/>
    <w:rsid w:val="009A198B"/>
    <w:rsid w:val="009A2DAB"/>
    <w:rsid w:val="009A4382"/>
    <w:rsid w:val="009A6326"/>
    <w:rsid w:val="009A6F2C"/>
    <w:rsid w:val="009B0047"/>
    <w:rsid w:val="009B6079"/>
    <w:rsid w:val="009B67C0"/>
    <w:rsid w:val="009B6D08"/>
    <w:rsid w:val="009B756A"/>
    <w:rsid w:val="009C0DD5"/>
    <w:rsid w:val="009C258E"/>
    <w:rsid w:val="009C459A"/>
    <w:rsid w:val="009C5D1F"/>
    <w:rsid w:val="009C6B0E"/>
    <w:rsid w:val="009D0B44"/>
    <w:rsid w:val="009D1C9E"/>
    <w:rsid w:val="009D2814"/>
    <w:rsid w:val="009D4286"/>
    <w:rsid w:val="009D6636"/>
    <w:rsid w:val="009E013A"/>
    <w:rsid w:val="009E0622"/>
    <w:rsid w:val="009E25A5"/>
    <w:rsid w:val="009E2AFD"/>
    <w:rsid w:val="009E2BAA"/>
    <w:rsid w:val="009E2CF4"/>
    <w:rsid w:val="009E5CDA"/>
    <w:rsid w:val="009F0D60"/>
    <w:rsid w:val="009F1B51"/>
    <w:rsid w:val="009F24BC"/>
    <w:rsid w:val="009F29D2"/>
    <w:rsid w:val="009F3F31"/>
    <w:rsid w:val="009F4486"/>
    <w:rsid w:val="009F65B9"/>
    <w:rsid w:val="00A01B22"/>
    <w:rsid w:val="00A01FF3"/>
    <w:rsid w:val="00A024E6"/>
    <w:rsid w:val="00A024FC"/>
    <w:rsid w:val="00A032C1"/>
    <w:rsid w:val="00A03BD1"/>
    <w:rsid w:val="00A054FF"/>
    <w:rsid w:val="00A066E5"/>
    <w:rsid w:val="00A071AA"/>
    <w:rsid w:val="00A10578"/>
    <w:rsid w:val="00A12DBC"/>
    <w:rsid w:val="00A1307F"/>
    <w:rsid w:val="00A15111"/>
    <w:rsid w:val="00A156B1"/>
    <w:rsid w:val="00A17618"/>
    <w:rsid w:val="00A17727"/>
    <w:rsid w:val="00A204DA"/>
    <w:rsid w:val="00A20AB1"/>
    <w:rsid w:val="00A22DF6"/>
    <w:rsid w:val="00A23B58"/>
    <w:rsid w:val="00A246F3"/>
    <w:rsid w:val="00A27332"/>
    <w:rsid w:val="00A27BA3"/>
    <w:rsid w:val="00A30CDC"/>
    <w:rsid w:val="00A319F3"/>
    <w:rsid w:val="00A31B85"/>
    <w:rsid w:val="00A34259"/>
    <w:rsid w:val="00A342F9"/>
    <w:rsid w:val="00A3466A"/>
    <w:rsid w:val="00A35526"/>
    <w:rsid w:val="00A35DF7"/>
    <w:rsid w:val="00A362B7"/>
    <w:rsid w:val="00A44EDD"/>
    <w:rsid w:val="00A45171"/>
    <w:rsid w:val="00A4551D"/>
    <w:rsid w:val="00A45E65"/>
    <w:rsid w:val="00A46E01"/>
    <w:rsid w:val="00A53FF9"/>
    <w:rsid w:val="00A54227"/>
    <w:rsid w:val="00A57ED7"/>
    <w:rsid w:val="00A61198"/>
    <w:rsid w:val="00A615C1"/>
    <w:rsid w:val="00A619EF"/>
    <w:rsid w:val="00A62C0F"/>
    <w:rsid w:val="00A62C8C"/>
    <w:rsid w:val="00A62F64"/>
    <w:rsid w:val="00A64A87"/>
    <w:rsid w:val="00A65AC0"/>
    <w:rsid w:val="00A66662"/>
    <w:rsid w:val="00A6796D"/>
    <w:rsid w:val="00A7314B"/>
    <w:rsid w:val="00A758F2"/>
    <w:rsid w:val="00A75F07"/>
    <w:rsid w:val="00A7620A"/>
    <w:rsid w:val="00A80673"/>
    <w:rsid w:val="00A80B3C"/>
    <w:rsid w:val="00A8126B"/>
    <w:rsid w:val="00A81AE6"/>
    <w:rsid w:val="00A82AB3"/>
    <w:rsid w:val="00A8574A"/>
    <w:rsid w:val="00A86498"/>
    <w:rsid w:val="00A87936"/>
    <w:rsid w:val="00A87FCD"/>
    <w:rsid w:val="00A912DC"/>
    <w:rsid w:val="00A91C11"/>
    <w:rsid w:val="00A9373E"/>
    <w:rsid w:val="00A96DE0"/>
    <w:rsid w:val="00AA11C4"/>
    <w:rsid w:val="00AA7EF4"/>
    <w:rsid w:val="00AB1D2C"/>
    <w:rsid w:val="00AB38BC"/>
    <w:rsid w:val="00AB4118"/>
    <w:rsid w:val="00AC1846"/>
    <w:rsid w:val="00AC385C"/>
    <w:rsid w:val="00AC5456"/>
    <w:rsid w:val="00AC599B"/>
    <w:rsid w:val="00AC66E1"/>
    <w:rsid w:val="00AC759A"/>
    <w:rsid w:val="00AD0525"/>
    <w:rsid w:val="00AD175E"/>
    <w:rsid w:val="00AD2A2E"/>
    <w:rsid w:val="00AD3C7A"/>
    <w:rsid w:val="00AD4374"/>
    <w:rsid w:val="00AD6BB4"/>
    <w:rsid w:val="00AE1094"/>
    <w:rsid w:val="00AE3269"/>
    <w:rsid w:val="00AE377F"/>
    <w:rsid w:val="00AE40CC"/>
    <w:rsid w:val="00AE50AD"/>
    <w:rsid w:val="00AF0F07"/>
    <w:rsid w:val="00AF10EF"/>
    <w:rsid w:val="00AF2538"/>
    <w:rsid w:val="00AF2C43"/>
    <w:rsid w:val="00AF2CE0"/>
    <w:rsid w:val="00AF32DA"/>
    <w:rsid w:val="00AF4459"/>
    <w:rsid w:val="00AF57EA"/>
    <w:rsid w:val="00AF582E"/>
    <w:rsid w:val="00AF5D8A"/>
    <w:rsid w:val="00AF6895"/>
    <w:rsid w:val="00B038C2"/>
    <w:rsid w:val="00B039B5"/>
    <w:rsid w:val="00B05CDE"/>
    <w:rsid w:val="00B066D6"/>
    <w:rsid w:val="00B06D69"/>
    <w:rsid w:val="00B108AB"/>
    <w:rsid w:val="00B11AF5"/>
    <w:rsid w:val="00B1293D"/>
    <w:rsid w:val="00B12FBF"/>
    <w:rsid w:val="00B14247"/>
    <w:rsid w:val="00B142D0"/>
    <w:rsid w:val="00B14677"/>
    <w:rsid w:val="00B16DB7"/>
    <w:rsid w:val="00B17186"/>
    <w:rsid w:val="00B1719D"/>
    <w:rsid w:val="00B23061"/>
    <w:rsid w:val="00B24828"/>
    <w:rsid w:val="00B259A0"/>
    <w:rsid w:val="00B27211"/>
    <w:rsid w:val="00B27237"/>
    <w:rsid w:val="00B27638"/>
    <w:rsid w:val="00B30EED"/>
    <w:rsid w:val="00B318D2"/>
    <w:rsid w:val="00B32293"/>
    <w:rsid w:val="00B34D37"/>
    <w:rsid w:val="00B35E83"/>
    <w:rsid w:val="00B36D28"/>
    <w:rsid w:val="00B4124A"/>
    <w:rsid w:val="00B4234B"/>
    <w:rsid w:val="00B4615A"/>
    <w:rsid w:val="00B46A9C"/>
    <w:rsid w:val="00B4761A"/>
    <w:rsid w:val="00B47905"/>
    <w:rsid w:val="00B501CF"/>
    <w:rsid w:val="00B503DF"/>
    <w:rsid w:val="00B52951"/>
    <w:rsid w:val="00B57211"/>
    <w:rsid w:val="00B61B82"/>
    <w:rsid w:val="00B623B6"/>
    <w:rsid w:val="00B6497A"/>
    <w:rsid w:val="00B66135"/>
    <w:rsid w:val="00B66703"/>
    <w:rsid w:val="00B67BE9"/>
    <w:rsid w:val="00B71E99"/>
    <w:rsid w:val="00B7313A"/>
    <w:rsid w:val="00B73209"/>
    <w:rsid w:val="00B737D5"/>
    <w:rsid w:val="00B76841"/>
    <w:rsid w:val="00B8003C"/>
    <w:rsid w:val="00B81596"/>
    <w:rsid w:val="00B8369A"/>
    <w:rsid w:val="00B8371B"/>
    <w:rsid w:val="00B83EFE"/>
    <w:rsid w:val="00B83FA3"/>
    <w:rsid w:val="00B847CF"/>
    <w:rsid w:val="00B84D13"/>
    <w:rsid w:val="00B904C1"/>
    <w:rsid w:val="00B926C6"/>
    <w:rsid w:val="00B92EFC"/>
    <w:rsid w:val="00B939A4"/>
    <w:rsid w:val="00B957AC"/>
    <w:rsid w:val="00B95934"/>
    <w:rsid w:val="00BA040E"/>
    <w:rsid w:val="00BA1F71"/>
    <w:rsid w:val="00BA3EA5"/>
    <w:rsid w:val="00BA5FAB"/>
    <w:rsid w:val="00BA69C8"/>
    <w:rsid w:val="00BB0C90"/>
    <w:rsid w:val="00BB21B3"/>
    <w:rsid w:val="00BB2A33"/>
    <w:rsid w:val="00BB2B11"/>
    <w:rsid w:val="00BB4383"/>
    <w:rsid w:val="00BB4BBC"/>
    <w:rsid w:val="00BB4D32"/>
    <w:rsid w:val="00BC265F"/>
    <w:rsid w:val="00BC3080"/>
    <w:rsid w:val="00BC40D1"/>
    <w:rsid w:val="00BC4186"/>
    <w:rsid w:val="00BC426B"/>
    <w:rsid w:val="00BC46B1"/>
    <w:rsid w:val="00BC7167"/>
    <w:rsid w:val="00BC7539"/>
    <w:rsid w:val="00BC788C"/>
    <w:rsid w:val="00BD0177"/>
    <w:rsid w:val="00BD133F"/>
    <w:rsid w:val="00BD2696"/>
    <w:rsid w:val="00BD279E"/>
    <w:rsid w:val="00BD44A4"/>
    <w:rsid w:val="00BD4989"/>
    <w:rsid w:val="00BD504A"/>
    <w:rsid w:val="00BD508C"/>
    <w:rsid w:val="00BD6846"/>
    <w:rsid w:val="00BD6CE5"/>
    <w:rsid w:val="00BE0481"/>
    <w:rsid w:val="00BE06F0"/>
    <w:rsid w:val="00BE292D"/>
    <w:rsid w:val="00BE4220"/>
    <w:rsid w:val="00BE424F"/>
    <w:rsid w:val="00BE63C7"/>
    <w:rsid w:val="00BF2898"/>
    <w:rsid w:val="00BF41AF"/>
    <w:rsid w:val="00BF4E96"/>
    <w:rsid w:val="00BF6CB3"/>
    <w:rsid w:val="00C00B5B"/>
    <w:rsid w:val="00C0348B"/>
    <w:rsid w:val="00C044C6"/>
    <w:rsid w:val="00C04720"/>
    <w:rsid w:val="00C04D1C"/>
    <w:rsid w:val="00C0537E"/>
    <w:rsid w:val="00C05610"/>
    <w:rsid w:val="00C10871"/>
    <w:rsid w:val="00C125C2"/>
    <w:rsid w:val="00C12EBD"/>
    <w:rsid w:val="00C13629"/>
    <w:rsid w:val="00C1426D"/>
    <w:rsid w:val="00C159BD"/>
    <w:rsid w:val="00C17212"/>
    <w:rsid w:val="00C20D5E"/>
    <w:rsid w:val="00C21CAF"/>
    <w:rsid w:val="00C24253"/>
    <w:rsid w:val="00C253A1"/>
    <w:rsid w:val="00C25763"/>
    <w:rsid w:val="00C2646B"/>
    <w:rsid w:val="00C26642"/>
    <w:rsid w:val="00C26894"/>
    <w:rsid w:val="00C26DE5"/>
    <w:rsid w:val="00C279F9"/>
    <w:rsid w:val="00C328DD"/>
    <w:rsid w:val="00C34903"/>
    <w:rsid w:val="00C349F9"/>
    <w:rsid w:val="00C35901"/>
    <w:rsid w:val="00C37919"/>
    <w:rsid w:val="00C37ECB"/>
    <w:rsid w:val="00C407EF"/>
    <w:rsid w:val="00C4086A"/>
    <w:rsid w:val="00C40E79"/>
    <w:rsid w:val="00C413F6"/>
    <w:rsid w:val="00C41647"/>
    <w:rsid w:val="00C4380D"/>
    <w:rsid w:val="00C44FBE"/>
    <w:rsid w:val="00C4507E"/>
    <w:rsid w:val="00C451AF"/>
    <w:rsid w:val="00C458C3"/>
    <w:rsid w:val="00C46201"/>
    <w:rsid w:val="00C46801"/>
    <w:rsid w:val="00C46BE5"/>
    <w:rsid w:val="00C518FB"/>
    <w:rsid w:val="00C5226F"/>
    <w:rsid w:val="00C53B9F"/>
    <w:rsid w:val="00C54D54"/>
    <w:rsid w:val="00C55709"/>
    <w:rsid w:val="00C57310"/>
    <w:rsid w:val="00C57509"/>
    <w:rsid w:val="00C6154B"/>
    <w:rsid w:val="00C628DE"/>
    <w:rsid w:val="00C650C5"/>
    <w:rsid w:val="00C667DB"/>
    <w:rsid w:val="00C66ADC"/>
    <w:rsid w:val="00C675AC"/>
    <w:rsid w:val="00C67871"/>
    <w:rsid w:val="00C67907"/>
    <w:rsid w:val="00C71E34"/>
    <w:rsid w:val="00C736C2"/>
    <w:rsid w:val="00C73C4D"/>
    <w:rsid w:val="00C744AD"/>
    <w:rsid w:val="00C74EFD"/>
    <w:rsid w:val="00C75E99"/>
    <w:rsid w:val="00C764AE"/>
    <w:rsid w:val="00C769FC"/>
    <w:rsid w:val="00C76E72"/>
    <w:rsid w:val="00C7723B"/>
    <w:rsid w:val="00C858CD"/>
    <w:rsid w:val="00C86A67"/>
    <w:rsid w:val="00C86BB2"/>
    <w:rsid w:val="00C86C09"/>
    <w:rsid w:val="00C86CE8"/>
    <w:rsid w:val="00C8749E"/>
    <w:rsid w:val="00C90B94"/>
    <w:rsid w:val="00C912D8"/>
    <w:rsid w:val="00C9259A"/>
    <w:rsid w:val="00C93F23"/>
    <w:rsid w:val="00C95921"/>
    <w:rsid w:val="00C96237"/>
    <w:rsid w:val="00C962ED"/>
    <w:rsid w:val="00C96C7E"/>
    <w:rsid w:val="00C97C4F"/>
    <w:rsid w:val="00CA0D3B"/>
    <w:rsid w:val="00CA0DEA"/>
    <w:rsid w:val="00CA11BC"/>
    <w:rsid w:val="00CA1DF8"/>
    <w:rsid w:val="00CA3453"/>
    <w:rsid w:val="00CA3AE1"/>
    <w:rsid w:val="00CA49CB"/>
    <w:rsid w:val="00CA6CCC"/>
    <w:rsid w:val="00CA7F02"/>
    <w:rsid w:val="00CB4C37"/>
    <w:rsid w:val="00CB505A"/>
    <w:rsid w:val="00CB5245"/>
    <w:rsid w:val="00CC0E1D"/>
    <w:rsid w:val="00CC23F4"/>
    <w:rsid w:val="00CC42E7"/>
    <w:rsid w:val="00CC45D0"/>
    <w:rsid w:val="00CC4611"/>
    <w:rsid w:val="00CC5261"/>
    <w:rsid w:val="00CC5C86"/>
    <w:rsid w:val="00CD0964"/>
    <w:rsid w:val="00CD4307"/>
    <w:rsid w:val="00CD4E9E"/>
    <w:rsid w:val="00CD6CF5"/>
    <w:rsid w:val="00CD710A"/>
    <w:rsid w:val="00CE0250"/>
    <w:rsid w:val="00CE12DC"/>
    <w:rsid w:val="00CE1A78"/>
    <w:rsid w:val="00CF1521"/>
    <w:rsid w:val="00CF4E72"/>
    <w:rsid w:val="00CF6A58"/>
    <w:rsid w:val="00CF7407"/>
    <w:rsid w:val="00D00E73"/>
    <w:rsid w:val="00D02571"/>
    <w:rsid w:val="00D04064"/>
    <w:rsid w:val="00D04BF0"/>
    <w:rsid w:val="00D05293"/>
    <w:rsid w:val="00D0655D"/>
    <w:rsid w:val="00D07BF8"/>
    <w:rsid w:val="00D10193"/>
    <w:rsid w:val="00D116C0"/>
    <w:rsid w:val="00D147D2"/>
    <w:rsid w:val="00D15208"/>
    <w:rsid w:val="00D16428"/>
    <w:rsid w:val="00D16E2A"/>
    <w:rsid w:val="00D21F68"/>
    <w:rsid w:val="00D22A5E"/>
    <w:rsid w:val="00D24DCC"/>
    <w:rsid w:val="00D26A4F"/>
    <w:rsid w:val="00D31D78"/>
    <w:rsid w:val="00D330B9"/>
    <w:rsid w:val="00D33314"/>
    <w:rsid w:val="00D337D4"/>
    <w:rsid w:val="00D348F2"/>
    <w:rsid w:val="00D34AD2"/>
    <w:rsid w:val="00D34E3A"/>
    <w:rsid w:val="00D356DE"/>
    <w:rsid w:val="00D35F32"/>
    <w:rsid w:val="00D36035"/>
    <w:rsid w:val="00D3738B"/>
    <w:rsid w:val="00D37EE3"/>
    <w:rsid w:val="00D40D82"/>
    <w:rsid w:val="00D4169D"/>
    <w:rsid w:val="00D42652"/>
    <w:rsid w:val="00D442DC"/>
    <w:rsid w:val="00D4449F"/>
    <w:rsid w:val="00D4783D"/>
    <w:rsid w:val="00D51646"/>
    <w:rsid w:val="00D51D44"/>
    <w:rsid w:val="00D5219B"/>
    <w:rsid w:val="00D52901"/>
    <w:rsid w:val="00D5497B"/>
    <w:rsid w:val="00D54FEB"/>
    <w:rsid w:val="00D56484"/>
    <w:rsid w:val="00D56E6D"/>
    <w:rsid w:val="00D57981"/>
    <w:rsid w:val="00D60524"/>
    <w:rsid w:val="00D61741"/>
    <w:rsid w:val="00D61FAF"/>
    <w:rsid w:val="00D64B83"/>
    <w:rsid w:val="00D6511B"/>
    <w:rsid w:val="00D65409"/>
    <w:rsid w:val="00D65B42"/>
    <w:rsid w:val="00D65F79"/>
    <w:rsid w:val="00D661A8"/>
    <w:rsid w:val="00D66C35"/>
    <w:rsid w:val="00D70BC2"/>
    <w:rsid w:val="00D72B6C"/>
    <w:rsid w:val="00D735C4"/>
    <w:rsid w:val="00D7500B"/>
    <w:rsid w:val="00D75581"/>
    <w:rsid w:val="00D755AC"/>
    <w:rsid w:val="00D763E2"/>
    <w:rsid w:val="00D76AE4"/>
    <w:rsid w:val="00D81A1B"/>
    <w:rsid w:val="00D82DF4"/>
    <w:rsid w:val="00D82E74"/>
    <w:rsid w:val="00D830CB"/>
    <w:rsid w:val="00D84A5E"/>
    <w:rsid w:val="00D85731"/>
    <w:rsid w:val="00D877BE"/>
    <w:rsid w:val="00D90544"/>
    <w:rsid w:val="00D90844"/>
    <w:rsid w:val="00D91772"/>
    <w:rsid w:val="00D923C2"/>
    <w:rsid w:val="00D92AF1"/>
    <w:rsid w:val="00D92B05"/>
    <w:rsid w:val="00D95019"/>
    <w:rsid w:val="00D9734C"/>
    <w:rsid w:val="00DA03D4"/>
    <w:rsid w:val="00DA1FC9"/>
    <w:rsid w:val="00DA5250"/>
    <w:rsid w:val="00DA7522"/>
    <w:rsid w:val="00DA7947"/>
    <w:rsid w:val="00DA799F"/>
    <w:rsid w:val="00DB0DF3"/>
    <w:rsid w:val="00DB6097"/>
    <w:rsid w:val="00DB61AF"/>
    <w:rsid w:val="00DB7889"/>
    <w:rsid w:val="00DC1B25"/>
    <w:rsid w:val="00DC2B4B"/>
    <w:rsid w:val="00DC4D50"/>
    <w:rsid w:val="00DC5016"/>
    <w:rsid w:val="00DC556B"/>
    <w:rsid w:val="00DD0B20"/>
    <w:rsid w:val="00DD0FB4"/>
    <w:rsid w:val="00DD117C"/>
    <w:rsid w:val="00DD4915"/>
    <w:rsid w:val="00DD6ED7"/>
    <w:rsid w:val="00DE0251"/>
    <w:rsid w:val="00DE1325"/>
    <w:rsid w:val="00DE1569"/>
    <w:rsid w:val="00DE4D33"/>
    <w:rsid w:val="00DF0DB1"/>
    <w:rsid w:val="00DF0EEF"/>
    <w:rsid w:val="00DF1D57"/>
    <w:rsid w:val="00DF457F"/>
    <w:rsid w:val="00DF5BB7"/>
    <w:rsid w:val="00DF798E"/>
    <w:rsid w:val="00E00783"/>
    <w:rsid w:val="00E04CFB"/>
    <w:rsid w:val="00E07A84"/>
    <w:rsid w:val="00E07BE1"/>
    <w:rsid w:val="00E11DB4"/>
    <w:rsid w:val="00E13D09"/>
    <w:rsid w:val="00E16684"/>
    <w:rsid w:val="00E171DA"/>
    <w:rsid w:val="00E17700"/>
    <w:rsid w:val="00E21ACE"/>
    <w:rsid w:val="00E220DF"/>
    <w:rsid w:val="00E2344B"/>
    <w:rsid w:val="00E26D9B"/>
    <w:rsid w:val="00E26F1F"/>
    <w:rsid w:val="00E2796D"/>
    <w:rsid w:val="00E30257"/>
    <w:rsid w:val="00E3062A"/>
    <w:rsid w:val="00E31176"/>
    <w:rsid w:val="00E31969"/>
    <w:rsid w:val="00E33B22"/>
    <w:rsid w:val="00E35766"/>
    <w:rsid w:val="00E367BE"/>
    <w:rsid w:val="00E36E0D"/>
    <w:rsid w:val="00E37581"/>
    <w:rsid w:val="00E412B1"/>
    <w:rsid w:val="00E421F1"/>
    <w:rsid w:val="00E42F5B"/>
    <w:rsid w:val="00E47D49"/>
    <w:rsid w:val="00E5127A"/>
    <w:rsid w:val="00E53100"/>
    <w:rsid w:val="00E537E4"/>
    <w:rsid w:val="00E55BF6"/>
    <w:rsid w:val="00E55D23"/>
    <w:rsid w:val="00E62673"/>
    <w:rsid w:val="00E70D77"/>
    <w:rsid w:val="00E70E57"/>
    <w:rsid w:val="00E70F8F"/>
    <w:rsid w:val="00E727AD"/>
    <w:rsid w:val="00E75976"/>
    <w:rsid w:val="00E7642B"/>
    <w:rsid w:val="00E76861"/>
    <w:rsid w:val="00E771BE"/>
    <w:rsid w:val="00E82089"/>
    <w:rsid w:val="00E83AC9"/>
    <w:rsid w:val="00E83D17"/>
    <w:rsid w:val="00E840C5"/>
    <w:rsid w:val="00E855E6"/>
    <w:rsid w:val="00E86DB8"/>
    <w:rsid w:val="00E8700F"/>
    <w:rsid w:val="00E87A6C"/>
    <w:rsid w:val="00E916BB"/>
    <w:rsid w:val="00E93CF1"/>
    <w:rsid w:val="00E95F09"/>
    <w:rsid w:val="00E96C87"/>
    <w:rsid w:val="00EA3147"/>
    <w:rsid w:val="00EA3767"/>
    <w:rsid w:val="00EA58B7"/>
    <w:rsid w:val="00EA6F9F"/>
    <w:rsid w:val="00EB07DF"/>
    <w:rsid w:val="00EB0A3C"/>
    <w:rsid w:val="00EB7413"/>
    <w:rsid w:val="00EC1B06"/>
    <w:rsid w:val="00EC1CD8"/>
    <w:rsid w:val="00EC2D06"/>
    <w:rsid w:val="00EC56B4"/>
    <w:rsid w:val="00EC6F95"/>
    <w:rsid w:val="00ED017E"/>
    <w:rsid w:val="00ED0692"/>
    <w:rsid w:val="00ED1528"/>
    <w:rsid w:val="00ED16FB"/>
    <w:rsid w:val="00ED2EDB"/>
    <w:rsid w:val="00ED3165"/>
    <w:rsid w:val="00EE0559"/>
    <w:rsid w:val="00EE1A07"/>
    <w:rsid w:val="00EE1C6F"/>
    <w:rsid w:val="00EE3D50"/>
    <w:rsid w:val="00EE6D6F"/>
    <w:rsid w:val="00EF0DC2"/>
    <w:rsid w:val="00EF291A"/>
    <w:rsid w:val="00EF32CF"/>
    <w:rsid w:val="00EF4314"/>
    <w:rsid w:val="00EF4EC3"/>
    <w:rsid w:val="00EF50C4"/>
    <w:rsid w:val="00F004EF"/>
    <w:rsid w:val="00F023B0"/>
    <w:rsid w:val="00F03526"/>
    <w:rsid w:val="00F051E3"/>
    <w:rsid w:val="00F055F1"/>
    <w:rsid w:val="00F0563A"/>
    <w:rsid w:val="00F05663"/>
    <w:rsid w:val="00F058C5"/>
    <w:rsid w:val="00F0607A"/>
    <w:rsid w:val="00F10FFF"/>
    <w:rsid w:val="00F115F4"/>
    <w:rsid w:val="00F203E7"/>
    <w:rsid w:val="00F21B52"/>
    <w:rsid w:val="00F2339F"/>
    <w:rsid w:val="00F24B09"/>
    <w:rsid w:val="00F300D0"/>
    <w:rsid w:val="00F30BA9"/>
    <w:rsid w:val="00F31A50"/>
    <w:rsid w:val="00F331D4"/>
    <w:rsid w:val="00F33412"/>
    <w:rsid w:val="00F339C3"/>
    <w:rsid w:val="00F344D9"/>
    <w:rsid w:val="00F349AF"/>
    <w:rsid w:val="00F352B0"/>
    <w:rsid w:val="00F37B2C"/>
    <w:rsid w:val="00F4049F"/>
    <w:rsid w:val="00F4172E"/>
    <w:rsid w:val="00F4318E"/>
    <w:rsid w:val="00F43CEB"/>
    <w:rsid w:val="00F43CFE"/>
    <w:rsid w:val="00F44A8F"/>
    <w:rsid w:val="00F44C96"/>
    <w:rsid w:val="00F45910"/>
    <w:rsid w:val="00F47EF3"/>
    <w:rsid w:val="00F51D9A"/>
    <w:rsid w:val="00F532B5"/>
    <w:rsid w:val="00F53E39"/>
    <w:rsid w:val="00F547E7"/>
    <w:rsid w:val="00F54DC1"/>
    <w:rsid w:val="00F56050"/>
    <w:rsid w:val="00F5632D"/>
    <w:rsid w:val="00F5637E"/>
    <w:rsid w:val="00F60677"/>
    <w:rsid w:val="00F61382"/>
    <w:rsid w:val="00F61619"/>
    <w:rsid w:val="00F61C3C"/>
    <w:rsid w:val="00F63270"/>
    <w:rsid w:val="00F6335E"/>
    <w:rsid w:val="00F6360B"/>
    <w:rsid w:val="00F6425C"/>
    <w:rsid w:val="00F65F76"/>
    <w:rsid w:val="00F66B89"/>
    <w:rsid w:val="00F70845"/>
    <w:rsid w:val="00F70B84"/>
    <w:rsid w:val="00F713D9"/>
    <w:rsid w:val="00F71602"/>
    <w:rsid w:val="00F73640"/>
    <w:rsid w:val="00F7428E"/>
    <w:rsid w:val="00F74FD9"/>
    <w:rsid w:val="00F764E0"/>
    <w:rsid w:val="00F8078B"/>
    <w:rsid w:val="00F80A7E"/>
    <w:rsid w:val="00F82769"/>
    <w:rsid w:val="00F872D1"/>
    <w:rsid w:val="00F875FD"/>
    <w:rsid w:val="00F8775B"/>
    <w:rsid w:val="00F90A67"/>
    <w:rsid w:val="00F93809"/>
    <w:rsid w:val="00F9510E"/>
    <w:rsid w:val="00F951EC"/>
    <w:rsid w:val="00F95A15"/>
    <w:rsid w:val="00F96F51"/>
    <w:rsid w:val="00F97632"/>
    <w:rsid w:val="00F97C04"/>
    <w:rsid w:val="00F97F67"/>
    <w:rsid w:val="00FA0083"/>
    <w:rsid w:val="00FA24C2"/>
    <w:rsid w:val="00FA27BC"/>
    <w:rsid w:val="00FB0577"/>
    <w:rsid w:val="00FB10CD"/>
    <w:rsid w:val="00FB1AB3"/>
    <w:rsid w:val="00FB2402"/>
    <w:rsid w:val="00FB2A08"/>
    <w:rsid w:val="00FB48D5"/>
    <w:rsid w:val="00FB4954"/>
    <w:rsid w:val="00FB5620"/>
    <w:rsid w:val="00FB5AA7"/>
    <w:rsid w:val="00FB5F34"/>
    <w:rsid w:val="00FB76DB"/>
    <w:rsid w:val="00FC1A96"/>
    <w:rsid w:val="00FC1CC8"/>
    <w:rsid w:val="00FC1E59"/>
    <w:rsid w:val="00FC5854"/>
    <w:rsid w:val="00FC7739"/>
    <w:rsid w:val="00FD0233"/>
    <w:rsid w:val="00FD3626"/>
    <w:rsid w:val="00FD3893"/>
    <w:rsid w:val="00FD424C"/>
    <w:rsid w:val="00FD526F"/>
    <w:rsid w:val="00FD5F7D"/>
    <w:rsid w:val="00FD7237"/>
    <w:rsid w:val="00FD7C52"/>
    <w:rsid w:val="00FE0522"/>
    <w:rsid w:val="00FE1CE9"/>
    <w:rsid w:val="00FE2251"/>
    <w:rsid w:val="00FE421B"/>
    <w:rsid w:val="00FE4D9B"/>
    <w:rsid w:val="00FE779B"/>
    <w:rsid w:val="00FF0FB8"/>
    <w:rsid w:val="00FF38E4"/>
    <w:rsid w:val="00FF3D72"/>
    <w:rsid w:val="00FF476F"/>
    <w:rsid w:val="00FF5B8F"/>
    <w:rsid w:val="00FF6BD9"/>
    <w:rsid w:val="00FF79EF"/>
  </w:rsids>
  <m:mathPr>
    <m:mathFont m:val="Cambria Math"/>
    <m:brkBin m:val="before"/>
    <m:brkBinSub m:val="--"/>
    <m:smallFrac/>
    <m:dispDef/>
    <m:lMargin m:val="0"/>
    <m:rMargin m:val="0"/>
    <m:defJc m:val="centerGroup"/>
    <m:wrapIndent m:val="1440"/>
    <m:intLim m:val="subSup"/>
    <m:naryLim m:val="undOvr"/>
  </m:mathPr>
  <w:themeFontLang w:val="el-G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67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uiPriority="99" w:qFormat="1"/>
    <w:lsdException w:name="heading 3" w:locked="1" w:uiPriority="99" w:qFormat="1"/>
    <w:lsdException w:name="heading 4" w:locked="1" w:uiPriority="99"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locked="1"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87FCD"/>
    <w:pPr>
      <w:spacing w:after="200" w:line="276" w:lineRule="auto"/>
      <w:jc w:val="both"/>
    </w:p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9D1C9E"/>
    <w:pPr>
      <w:numPr>
        <w:ilvl w:val="1"/>
        <w:numId w:val="38"/>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9D1C9E"/>
    <w:pPr>
      <w:numPr>
        <w:ilvl w:val="2"/>
        <w:numId w:val="38"/>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9D1C9E"/>
    <w:pPr>
      <w:numPr>
        <w:ilvl w:val="4"/>
        <w:numId w:val="38"/>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9D1C9E"/>
    <w:pPr>
      <w:numPr>
        <w:ilvl w:val="5"/>
        <w:numId w:val="38"/>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9D1C9E"/>
    <w:pPr>
      <w:numPr>
        <w:ilvl w:val="6"/>
        <w:numId w:val="38"/>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9D1C9E"/>
    <w:pPr>
      <w:numPr>
        <w:ilvl w:val="7"/>
        <w:numId w:val="38"/>
      </w:numPr>
      <w:spacing w:after="0"/>
      <w:jc w:val="left"/>
      <w:outlineLvl w:val="7"/>
    </w:pPr>
    <w:rPr>
      <w:b/>
      <w:i/>
      <w:smallCaps/>
      <w:color w:val="943634"/>
    </w:rPr>
  </w:style>
  <w:style w:type="paragraph" w:styleId="Heading9">
    <w:name w:val="heading 9"/>
    <w:basedOn w:val="Normal"/>
    <w:next w:val="Normal"/>
    <w:link w:val="Heading9Char"/>
    <w:uiPriority w:val="99"/>
    <w:qFormat/>
    <w:rsid w:val="009D1C9E"/>
    <w:pPr>
      <w:numPr>
        <w:ilvl w:val="8"/>
        <w:numId w:val="38"/>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D14044"/>
    <w:rPr>
      <w:rFonts w:ascii="Lucida Grande" w:hAnsi="Lucida Grande"/>
      <w:sz w:val="18"/>
      <w:szCs w:val="18"/>
    </w:rPr>
  </w:style>
  <w:style w:type="character" w:customStyle="1" w:styleId="BalloonTextChar0">
    <w:name w:val="Balloon Text Char"/>
    <w:basedOn w:val="DefaultParagraphFont"/>
    <w:uiPriority w:val="99"/>
    <w:semiHidden/>
    <w:rsid w:val="00D14044"/>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050011"/>
    <w:pPr>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eastAsia="en-US"/>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uiPriority w:val="99"/>
    <w:locked/>
    <w:rsid w:val="009D1C9E"/>
    <w:rPr>
      <w:smallCaps/>
      <w:spacing w:val="5"/>
      <w:sz w:val="28"/>
      <w:szCs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0"/>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uiPriority w:val="99"/>
    <w:locked/>
    <w:rsid w:val="009D1C9E"/>
    <w:rPr>
      <w:smallCaps/>
      <w:spacing w:val="5"/>
      <w:sz w:val="24"/>
      <w:szCs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uiPriority w:val="99"/>
    <w:locked/>
    <w:rsid w:val="009D1C9E"/>
    <w:rPr>
      <w:smallCaps/>
      <w:color w:val="943634"/>
      <w:spacing w:val="10"/>
      <w:sz w:val="22"/>
      <w:szCs w:val="26"/>
    </w:rPr>
  </w:style>
  <w:style w:type="character" w:customStyle="1" w:styleId="Heading6Char">
    <w:name w:val="Heading 6 Char"/>
    <w:link w:val="Heading6"/>
    <w:uiPriority w:val="99"/>
    <w:locked/>
    <w:rsid w:val="009D1C9E"/>
    <w:rPr>
      <w:smallCaps/>
      <w:color w:val="C0504D"/>
      <w:spacing w:val="5"/>
      <w:sz w:val="22"/>
    </w:rPr>
  </w:style>
  <w:style w:type="character" w:customStyle="1" w:styleId="Heading7Char">
    <w:name w:val="Heading 7 Char"/>
    <w:link w:val="Heading7"/>
    <w:uiPriority w:val="99"/>
    <w:locked/>
    <w:rsid w:val="009D1C9E"/>
    <w:rPr>
      <w:b/>
      <w:smallCaps/>
      <w:color w:val="C0504D"/>
      <w:spacing w:val="10"/>
    </w:rPr>
  </w:style>
  <w:style w:type="character" w:customStyle="1" w:styleId="Heading8Char">
    <w:name w:val="Heading 8 Char"/>
    <w:link w:val="Heading8"/>
    <w:uiPriority w:val="99"/>
    <w:locked/>
    <w:rsid w:val="009D1C9E"/>
    <w:rPr>
      <w:b/>
      <w:i/>
      <w:smallCaps/>
      <w:color w:val="943634"/>
    </w:rPr>
  </w:style>
  <w:style w:type="character" w:customStyle="1" w:styleId="Heading9Char">
    <w:name w:val="Heading 9 Char"/>
    <w:link w:val="Heading9"/>
    <w:uiPriority w:val="99"/>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ColorfulList-Accent21">
    <w:name w:val="Colorful List - Accent 21"/>
    <w:basedOn w:val="Normal"/>
    <w:link w:val="ColorfulList-Accent2Char"/>
    <w:qFormat/>
    <w:rsid w:val="009D1C9E"/>
    <w:pPr>
      <w:spacing w:after="0" w:line="240" w:lineRule="auto"/>
    </w:pPr>
  </w:style>
  <w:style w:type="paragraph" w:customStyle="1" w:styleId="MediumList2-Accent41">
    <w:name w:val="Medium List 2 - Accent 41"/>
    <w:basedOn w:val="Normal"/>
    <w:qFormat/>
    <w:rsid w:val="009D1C9E"/>
    <w:pPr>
      <w:ind w:left="720"/>
      <w:contextualSpacing/>
    </w:pPr>
  </w:style>
  <w:style w:type="paragraph" w:customStyle="1" w:styleId="MediumGrid1-Accent41">
    <w:name w:val="Medium Grid 1 - Accent 41"/>
    <w:basedOn w:val="Normal"/>
    <w:next w:val="Normal"/>
    <w:link w:val="MediumGrid1-Accent4Char"/>
    <w:qFormat/>
    <w:rsid w:val="009D1C9E"/>
    <w:rPr>
      <w:i/>
    </w:rPr>
  </w:style>
  <w:style w:type="character" w:customStyle="1" w:styleId="MediumGrid1-Accent4Char">
    <w:name w:val="Medium Grid 1 - Accent 4 Char"/>
    <w:link w:val="MediumGrid1-Accent4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ColorfulList-Accent2Char">
    <w:name w:val="Colorful List - Accent 2 Char"/>
    <w:link w:val="ColorfulList-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1">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994AA1"/>
    <w:pPr>
      <w:spacing w:before="120" w:after="120" w:line="240" w:lineRule="atLeast"/>
    </w:pPr>
    <w:rPr>
      <w:rFonts w:ascii="Tahoma" w:hAnsi="Tahoma"/>
      <w:sz w:val="18"/>
      <w:szCs w:val="20"/>
    </w:rPr>
  </w:style>
  <w:style w:type="character" w:customStyle="1" w:styleId="a3">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4">
    <w:name w:val="Χαρακτήρες αρίθμησης"/>
    <w:rsid w:val="00D54FEB"/>
  </w:style>
  <w:style w:type="character" w:customStyle="1" w:styleId="a5">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6">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7">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eastAsia="zh-CN" w:bidi="hi-IN"/>
    </w:rPr>
  </w:style>
  <w:style w:type="paragraph" w:customStyle="1" w:styleId="ab">
    <w:name w:val="Παραθέσεις"/>
    <w:basedOn w:val="Normal"/>
    <w:rsid w:val="00D54FEB"/>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tabs>
        <w:tab w:val="num" w:pos="360"/>
      </w:tabs>
      <w:ind w:left="360" w:hanging="360"/>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B61B82"/>
  </w:style>
  <w:style w:type="numbering" w:customStyle="1" w:styleId="Style1">
    <w:name w:val="Style1"/>
    <w:rsid w:val="00F44C96"/>
    <w:pPr>
      <w:numPr>
        <w:numId w:val="15"/>
      </w:numPr>
    </w:pPr>
  </w:style>
  <w:style w:type="numbering" w:customStyle="1" w:styleId="Style2">
    <w:name w:val="Style2"/>
    <w:rsid w:val="00F44C96"/>
    <w:pPr>
      <w:numPr>
        <w:numId w:val="16"/>
      </w:numPr>
    </w:pPr>
  </w:style>
  <w:style w:type="numbering" w:customStyle="1" w:styleId="Style4">
    <w:name w:val="Style4"/>
    <w:rsid w:val="00D15208"/>
    <w:pPr>
      <w:numPr>
        <w:numId w:val="17"/>
      </w:numPr>
    </w:pPr>
  </w:style>
  <w:style w:type="numbering" w:styleId="111111">
    <w:name w:val="Outline List 2"/>
    <w:basedOn w:val="NoList"/>
    <w:locked/>
    <w:rsid w:val="00D15208"/>
    <w:pPr>
      <w:numPr>
        <w:numId w:val="18"/>
      </w:numPr>
    </w:pPr>
  </w:style>
  <w:style w:type="numbering" w:customStyle="1" w:styleId="Style3">
    <w:name w:val="Style3"/>
    <w:rsid w:val="00D15208"/>
    <w:pPr>
      <w:numPr>
        <w:numId w:val="19"/>
      </w:numPr>
    </w:pPr>
  </w:style>
  <w:style w:type="paragraph" w:customStyle="1" w:styleId="15">
    <w:name w:val="α) μέσα 1"/>
    <w:basedOn w:val="Normal"/>
    <w:link w:val="1Char"/>
    <w:uiPriority w:val="99"/>
    <w:rsid w:val="004A5E87"/>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A5E87"/>
    <w:rPr>
      <w:rFonts w:ascii="Century Gothic" w:hAnsi="Century Gothic"/>
      <w:sz w:val="22"/>
      <w:szCs w:val="24"/>
      <w:lang w:val="el-GR" w:eastAsia="el-GR"/>
    </w:rPr>
  </w:style>
  <w:style w:type="numbering" w:customStyle="1" w:styleId="Style6">
    <w:name w:val="Style6"/>
    <w:rsid w:val="00A35DF7"/>
    <w:pPr>
      <w:numPr>
        <w:numId w:val="26"/>
      </w:numPr>
    </w:pPr>
  </w:style>
  <w:style w:type="numbering" w:customStyle="1" w:styleId="a">
    <w:name w:val="υτ"/>
    <w:rsid w:val="00447E69"/>
    <w:pPr>
      <w:numPr>
        <w:numId w:val="27"/>
      </w:numPr>
    </w:pPr>
  </w:style>
  <w:style w:type="numbering" w:customStyle="1" w:styleId="Style10">
    <w:name w:val="Style10"/>
    <w:rsid w:val="00447E69"/>
    <w:pPr>
      <w:numPr>
        <w:numId w:val="28"/>
      </w:numPr>
    </w:pPr>
  </w:style>
  <w:style w:type="numbering" w:customStyle="1" w:styleId="Style11">
    <w:name w:val="Style11"/>
    <w:rsid w:val="00274C9A"/>
    <w:pPr>
      <w:numPr>
        <w:numId w:val="29"/>
      </w:numPr>
    </w:pPr>
  </w:style>
  <w:style w:type="numbering" w:customStyle="1" w:styleId="Style12">
    <w:name w:val="Style12"/>
    <w:rsid w:val="00274C9A"/>
    <w:pPr>
      <w:numPr>
        <w:numId w:val="30"/>
      </w:numPr>
    </w:pPr>
  </w:style>
  <w:style w:type="numbering" w:customStyle="1" w:styleId="Style14">
    <w:name w:val="Style14"/>
    <w:rsid w:val="00D763E2"/>
    <w:pPr>
      <w:numPr>
        <w:numId w:val="31"/>
      </w:numPr>
    </w:pPr>
  </w:style>
  <w:style w:type="numbering" w:customStyle="1" w:styleId="Style16">
    <w:name w:val="Style16"/>
    <w:rsid w:val="00D763E2"/>
    <w:pPr>
      <w:numPr>
        <w:numId w:val="32"/>
      </w:numPr>
    </w:pPr>
  </w:style>
  <w:style w:type="numbering" w:customStyle="1" w:styleId="Style17">
    <w:name w:val="Style17"/>
    <w:rsid w:val="00D763E2"/>
    <w:pPr>
      <w:numPr>
        <w:numId w:val="33"/>
      </w:numPr>
    </w:pPr>
  </w:style>
  <w:style w:type="numbering" w:customStyle="1" w:styleId="Style18">
    <w:name w:val="Style18"/>
    <w:rsid w:val="00D763E2"/>
    <w:pPr>
      <w:numPr>
        <w:numId w:val="34"/>
      </w:numPr>
    </w:pPr>
  </w:style>
  <w:style w:type="numbering" w:customStyle="1" w:styleId="Style19">
    <w:name w:val="Style19"/>
    <w:rsid w:val="00D763E2"/>
    <w:pPr>
      <w:numPr>
        <w:numId w:val="35"/>
      </w:numPr>
    </w:pPr>
  </w:style>
  <w:style w:type="numbering" w:customStyle="1" w:styleId="Style20">
    <w:name w:val="Style20"/>
    <w:rsid w:val="00712A1D"/>
    <w:pPr>
      <w:numPr>
        <w:numId w:val="36"/>
      </w:numPr>
    </w:pPr>
  </w:style>
  <w:style w:type="numbering" w:customStyle="1" w:styleId="Style22">
    <w:name w:val="Style22"/>
    <w:rsid w:val="00712A1D"/>
    <w:pPr>
      <w:numPr>
        <w:numId w:val="37"/>
      </w:numPr>
    </w:pPr>
  </w:style>
  <w:style w:type="numbering" w:customStyle="1" w:styleId="Style23">
    <w:name w:val="Style23"/>
    <w:rsid w:val="0049153F"/>
    <w:pPr>
      <w:numPr>
        <w:numId w:val="39"/>
      </w:numPr>
    </w:pPr>
  </w:style>
  <w:style w:type="numbering" w:customStyle="1" w:styleId="Style24">
    <w:name w:val="Style24"/>
    <w:rsid w:val="003A32B4"/>
    <w:pPr>
      <w:numPr>
        <w:numId w:val="40"/>
      </w:numPr>
    </w:pPr>
  </w:style>
  <w:style w:type="numbering" w:customStyle="1" w:styleId="Style25">
    <w:name w:val="Style25"/>
    <w:rsid w:val="003A32B4"/>
    <w:pPr>
      <w:numPr>
        <w:numId w:val="41"/>
      </w:numPr>
    </w:pPr>
  </w:style>
  <w:style w:type="numbering" w:customStyle="1" w:styleId="Style26">
    <w:name w:val="Style26"/>
    <w:rsid w:val="003A32B4"/>
    <w:pPr>
      <w:numPr>
        <w:numId w:val="42"/>
      </w:numPr>
    </w:pPr>
  </w:style>
  <w:style w:type="numbering" w:customStyle="1" w:styleId="CurrentList1">
    <w:name w:val="Current List1"/>
    <w:rsid w:val="00053AE4"/>
    <w:pPr>
      <w:numPr>
        <w:numId w:val="43"/>
      </w:numPr>
    </w:pPr>
  </w:style>
  <w:style w:type="numbering" w:customStyle="1" w:styleId="Style27">
    <w:name w:val="Style27"/>
    <w:rsid w:val="0046465B"/>
    <w:pPr>
      <w:numPr>
        <w:numId w:val="44"/>
      </w:numPr>
    </w:pPr>
  </w:style>
  <w:style w:type="paragraph" w:styleId="Revision">
    <w:name w:val="Revision"/>
    <w:hidden/>
    <w:uiPriority w:val="99"/>
    <w:unhideWhenUsed/>
    <w:rsid w:val="001567CE"/>
  </w:style>
  <w:style w:type="paragraph" w:styleId="ListParagraph">
    <w:name w:val="List Paragraph"/>
    <w:basedOn w:val="Normal"/>
    <w:uiPriority w:val="99"/>
    <w:qFormat/>
    <w:rsid w:val="005F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60372329">
      <w:bodyDiv w:val="1"/>
      <w:marLeft w:val="0"/>
      <w:marRight w:val="0"/>
      <w:marTop w:val="0"/>
      <w:marBottom w:val="0"/>
      <w:divBdr>
        <w:top w:val="none" w:sz="0" w:space="0" w:color="auto"/>
        <w:left w:val="none" w:sz="0" w:space="0" w:color="auto"/>
        <w:bottom w:val="none" w:sz="0" w:space="0" w:color="auto"/>
        <w:right w:val="none" w:sz="0" w:space="0" w:color="auto"/>
      </w:divBdr>
    </w:div>
    <w:div w:id="1405686185">
      <w:bodyDiv w:val="1"/>
      <w:marLeft w:val="0"/>
      <w:marRight w:val="0"/>
      <w:marTop w:val="0"/>
      <w:marBottom w:val="0"/>
      <w:divBdr>
        <w:top w:val="none" w:sz="0" w:space="0" w:color="auto"/>
        <w:left w:val="none" w:sz="0" w:space="0" w:color="auto"/>
        <w:bottom w:val="none" w:sz="0" w:space="0" w:color="auto"/>
        <w:right w:val="none" w:sz="0" w:space="0" w:color="auto"/>
      </w:divBdr>
    </w:div>
    <w:div w:id="1746146210">
      <w:bodyDiv w:val="1"/>
      <w:marLeft w:val="0"/>
      <w:marRight w:val="0"/>
      <w:marTop w:val="0"/>
      <w:marBottom w:val="0"/>
      <w:divBdr>
        <w:top w:val="none" w:sz="0" w:space="0" w:color="auto"/>
        <w:left w:val="none" w:sz="0" w:space="0" w:color="auto"/>
        <w:bottom w:val="none" w:sz="0" w:space="0" w:color="auto"/>
        <w:right w:val="none" w:sz="0" w:space="0" w:color="auto"/>
      </w:divBdr>
    </w:div>
    <w:div w:id="17930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developathens.gr" TargetMode="External"/><Relationship Id="rId9" Type="http://schemas.openxmlformats.org/officeDocument/2006/relationships/hyperlink" Target="http://www.developathens.g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2D787-A997-5E45-ACA9-3AFAA4BB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4697</Words>
  <Characters>26775</Characters>
  <Application>Microsoft Macintosh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31410</CharactersWithSpaces>
  <SharedDoc>false</SharedDoc>
  <HLinks>
    <vt:vector size="156" baseType="variant">
      <vt:variant>
        <vt:i4>983044</vt:i4>
      </vt:variant>
      <vt:variant>
        <vt:i4>150</vt:i4>
      </vt:variant>
      <vt:variant>
        <vt:i4>0</vt:i4>
      </vt:variant>
      <vt:variant>
        <vt:i4>5</vt:i4>
      </vt:variant>
      <vt:variant>
        <vt:lpwstr>http://www.developathens.gr/</vt:lpwstr>
      </vt:variant>
      <vt:variant>
        <vt:lpwstr/>
      </vt:variant>
      <vt:variant>
        <vt:i4>7929920</vt:i4>
      </vt:variant>
      <vt:variant>
        <vt:i4>147</vt:i4>
      </vt:variant>
      <vt:variant>
        <vt:i4>0</vt:i4>
      </vt:variant>
      <vt:variant>
        <vt:i4>5</vt:i4>
      </vt:variant>
      <vt:variant>
        <vt:lpwstr>mailto:info@developathens.gr</vt:lpwstr>
      </vt:variant>
      <vt:variant>
        <vt:lpwstr/>
      </vt:variant>
      <vt:variant>
        <vt:i4>2031631</vt:i4>
      </vt:variant>
      <vt:variant>
        <vt:i4>140</vt:i4>
      </vt:variant>
      <vt:variant>
        <vt:i4>0</vt:i4>
      </vt:variant>
      <vt:variant>
        <vt:i4>5</vt:i4>
      </vt:variant>
      <vt:variant>
        <vt:lpwstr/>
      </vt:variant>
      <vt:variant>
        <vt:lpwstr>_Toc476579933</vt:lpwstr>
      </vt:variant>
      <vt:variant>
        <vt:i4>2031626</vt:i4>
      </vt:variant>
      <vt:variant>
        <vt:i4>134</vt:i4>
      </vt:variant>
      <vt:variant>
        <vt:i4>0</vt:i4>
      </vt:variant>
      <vt:variant>
        <vt:i4>5</vt:i4>
      </vt:variant>
      <vt:variant>
        <vt:lpwstr/>
      </vt:variant>
      <vt:variant>
        <vt:lpwstr>_Toc476579837</vt:lpwstr>
      </vt:variant>
      <vt:variant>
        <vt:i4>2031627</vt:i4>
      </vt:variant>
      <vt:variant>
        <vt:i4>128</vt:i4>
      </vt:variant>
      <vt:variant>
        <vt:i4>0</vt:i4>
      </vt:variant>
      <vt:variant>
        <vt:i4>5</vt:i4>
      </vt:variant>
      <vt:variant>
        <vt:lpwstr/>
      </vt:variant>
      <vt:variant>
        <vt:lpwstr>_Toc476579836</vt:lpwstr>
      </vt:variant>
      <vt:variant>
        <vt:i4>2031624</vt:i4>
      </vt:variant>
      <vt:variant>
        <vt:i4>122</vt:i4>
      </vt:variant>
      <vt:variant>
        <vt:i4>0</vt:i4>
      </vt:variant>
      <vt:variant>
        <vt:i4>5</vt:i4>
      </vt:variant>
      <vt:variant>
        <vt:lpwstr/>
      </vt:variant>
      <vt:variant>
        <vt:lpwstr>_Toc476579835</vt:lpwstr>
      </vt:variant>
      <vt:variant>
        <vt:i4>2031625</vt:i4>
      </vt:variant>
      <vt:variant>
        <vt:i4>116</vt:i4>
      </vt:variant>
      <vt:variant>
        <vt:i4>0</vt:i4>
      </vt:variant>
      <vt:variant>
        <vt:i4>5</vt:i4>
      </vt:variant>
      <vt:variant>
        <vt:lpwstr/>
      </vt:variant>
      <vt:variant>
        <vt:lpwstr>_Toc476579834</vt:lpwstr>
      </vt:variant>
      <vt:variant>
        <vt:i4>2031630</vt:i4>
      </vt:variant>
      <vt:variant>
        <vt:i4>110</vt:i4>
      </vt:variant>
      <vt:variant>
        <vt:i4>0</vt:i4>
      </vt:variant>
      <vt:variant>
        <vt:i4>5</vt:i4>
      </vt:variant>
      <vt:variant>
        <vt:lpwstr/>
      </vt:variant>
      <vt:variant>
        <vt:lpwstr>_Toc476579833</vt:lpwstr>
      </vt:variant>
      <vt:variant>
        <vt:i4>2031631</vt:i4>
      </vt:variant>
      <vt:variant>
        <vt:i4>104</vt:i4>
      </vt:variant>
      <vt:variant>
        <vt:i4>0</vt:i4>
      </vt:variant>
      <vt:variant>
        <vt:i4>5</vt:i4>
      </vt:variant>
      <vt:variant>
        <vt:lpwstr/>
      </vt:variant>
      <vt:variant>
        <vt:lpwstr>_Toc476579832</vt:lpwstr>
      </vt:variant>
      <vt:variant>
        <vt:i4>2031628</vt:i4>
      </vt:variant>
      <vt:variant>
        <vt:i4>98</vt:i4>
      </vt:variant>
      <vt:variant>
        <vt:i4>0</vt:i4>
      </vt:variant>
      <vt:variant>
        <vt:i4>5</vt:i4>
      </vt:variant>
      <vt:variant>
        <vt:lpwstr/>
      </vt:variant>
      <vt:variant>
        <vt:lpwstr>_Toc476579831</vt:lpwstr>
      </vt:variant>
      <vt:variant>
        <vt:i4>2031629</vt:i4>
      </vt:variant>
      <vt:variant>
        <vt:i4>92</vt:i4>
      </vt:variant>
      <vt:variant>
        <vt:i4>0</vt:i4>
      </vt:variant>
      <vt:variant>
        <vt:i4>5</vt:i4>
      </vt:variant>
      <vt:variant>
        <vt:lpwstr/>
      </vt:variant>
      <vt:variant>
        <vt:lpwstr>_Toc476579830</vt:lpwstr>
      </vt:variant>
      <vt:variant>
        <vt:i4>1966084</vt:i4>
      </vt:variant>
      <vt:variant>
        <vt:i4>86</vt:i4>
      </vt:variant>
      <vt:variant>
        <vt:i4>0</vt:i4>
      </vt:variant>
      <vt:variant>
        <vt:i4>5</vt:i4>
      </vt:variant>
      <vt:variant>
        <vt:lpwstr/>
      </vt:variant>
      <vt:variant>
        <vt:lpwstr>_Toc476579829</vt:lpwstr>
      </vt:variant>
      <vt:variant>
        <vt:i4>1310723</vt:i4>
      </vt:variant>
      <vt:variant>
        <vt:i4>80</vt:i4>
      </vt:variant>
      <vt:variant>
        <vt:i4>0</vt:i4>
      </vt:variant>
      <vt:variant>
        <vt:i4>5</vt:i4>
      </vt:variant>
      <vt:variant>
        <vt:lpwstr/>
      </vt:variant>
      <vt:variant>
        <vt:lpwstr>_Toc476579781</vt:lpwstr>
      </vt:variant>
      <vt:variant>
        <vt:i4>1310722</vt:i4>
      </vt:variant>
      <vt:variant>
        <vt:i4>74</vt:i4>
      </vt:variant>
      <vt:variant>
        <vt:i4>0</vt:i4>
      </vt:variant>
      <vt:variant>
        <vt:i4>5</vt:i4>
      </vt:variant>
      <vt:variant>
        <vt:lpwstr/>
      </vt:variant>
      <vt:variant>
        <vt:lpwstr>_Toc476579780</vt:lpwstr>
      </vt:variant>
      <vt:variant>
        <vt:i4>1769483</vt:i4>
      </vt:variant>
      <vt:variant>
        <vt:i4>68</vt:i4>
      </vt:variant>
      <vt:variant>
        <vt:i4>0</vt:i4>
      </vt:variant>
      <vt:variant>
        <vt:i4>5</vt:i4>
      </vt:variant>
      <vt:variant>
        <vt:lpwstr/>
      </vt:variant>
      <vt:variant>
        <vt:lpwstr>_Toc476579779</vt:lpwstr>
      </vt:variant>
      <vt:variant>
        <vt:i4>1769482</vt:i4>
      </vt:variant>
      <vt:variant>
        <vt:i4>62</vt:i4>
      </vt:variant>
      <vt:variant>
        <vt:i4>0</vt:i4>
      </vt:variant>
      <vt:variant>
        <vt:i4>5</vt:i4>
      </vt:variant>
      <vt:variant>
        <vt:lpwstr/>
      </vt:variant>
      <vt:variant>
        <vt:lpwstr>_Toc476579778</vt:lpwstr>
      </vt:variant>
      <vt:variant>
        <vt:i4>1769477</vt:i4>
      </vt:variant>
      <vt:variant>
        <vt:i4>56</vt:i4>
      </vt:variant>
      <vt:variant>
        <vt:i4>0</vt:i4>
      </vt:variant>
      <vt:variant>
        <vt:i4>5</vt:i4>
      </vt:variant>
      <vt:variant>
        <vt:lpwstr/>
      </vt:variant>
      <vt:variant>
        <vt:lpwstr>_Toc476579777</vt:lpwstr>
      </vt:variant>
      <vt:variant>
        <vt:i4>1769476</vt:i4>
      </vt:variant>
      <vt:variant>
        <vt:i4>50</vt:i4>
      </vt:variant>
      <vt:variant>
        <vt:i4>0</vt:i4>
      </vt:variant>
      <vt:variant>
        <vt:i4>5</vt:i4>
      </vt:variant>
      <vt:variant>
        <vt:lpwstr/>
      </vt:variant>
      <vt:variant>
        <vt:lpwstr>_Toc476579776</vt:lpwstr>
      </vt:variant>
      <vt:variant>
        <vt:i4>1769479</vt:i4>
      </vt:variant>
      <vt:variant>
        <vt:i4>44</vt:i4>
      </vt:variant>
      <vt:variant>
        <vt:i4>0</vt:i4>
      </vt:variant>
      <vt:variant>
        <vt:i4>5</vt:i4>
      </vt:variant>
      <vt:variant>
        <vt:lpwstr/>
      </vt:variant>
      <vt:variant>
        <vt:lpwstr>_Toc476579775</vt:lpwstr>
      </vt:variant>
      <vt:variant>
        <vt:i4>1769478</vt:i4>
      </vt:variant>
      <vt:variant>
        <vt:i4>38</vt:i4>
      </vt:variant>
      <vt:variant>
        <vt:i4>0</vt:i4>
      </vt:variant>
      <vt:variant>
        <vt:i4>5</vt:i4>
      </vt:variant>
      <vt:variant>
        <vt:lpwstr/>
      </vt:variant>
      <vt:variant>
        <vt:lpwstr>_Toc476579774</vt:lpwstr>
      </vt:variant>
      <vt:variant>
        <vt:i4>1769473</vt:i4>
      </vt:variant>
      <vt:variant>
        <vt:i4>32</vt:i4>
      </vt:variant>
      <vt:variant>
        <vt:i4>0</vt:i4>
      </vt:variant>
      <vt:variant>
        <vt:i4>5</vt:i4>
      </vt:variant>
      <vt:variant>
        <vt:lpwstr/>
      </vt:variant>
      <vt:variant>
        <vt:lpwstr>_Toc476579773</vt:lpwstr>
      </vt:variant>
      <vt:variant>
        <vt:i4>1769472</vt:i4>
      </vt:variant>
      <vt:variant>
        <vt:i4>26</vt:i4>
      </vt:variant>
      <vt:variant>
        <vt:i4>0</vt:i4>
      </vt:variant>
      <vt:variant>
        <vt:i4>5</vt:i4>
      </vt:variant>
      <vt:variant>
        <vt:lpwstr/>
      </vt:variant>
      <vt:variant>
        <vt:lpwstr>_Toc476579772</vt:lpwstr>
      </vt:variant>
      <vt:variant>
        <vt:i4>1769475</vt:i4>
      </vt:variant>
      <vt:variant>
        <vt:i4>20</vt:i4>
      </vt:variant>
      <vt:variant>
        <vt:i4>0</vt:i4>
      </vt:variant>
      <vt:variant>
        <vt:i4>5</vt:i4>
      </vt:variant>
      <vt:variant>
        <vt:lpwstr/>
      </vt:variant>
      <vt:variant>
        <vt:lpwstr>_Toc476579771</vt:lpwstr>
      </vt:variant>
      <vt:variant>
        <vt:i4>1769474</vt:i4>
      </vt:variant>
      <vt:variant>
        <vt:i4>14</vt:i4>
      </vt:variant>
      <vt:variant>
        <vt:i4>0</vt:i4>
      </vt:variant>
      <vt:variant>
        <vt:i4>5</vt:i4>
      </vt:variant>
      <vt:variant>
        <vt:lpwstr/>
      </vt:variant>
      <vt:variant>
        <vt:lpwstr>_Toc476579770</vt:lpwstr>
      </vt:variant>
      <vt:variant>
        <vt:i4>1703947</vt:i4>
      </vt:variant>
      <vt:variant>
        <vt:i4>8</vt:i4>
      </vt:variant>
      <vt:variant>
        <vt:i4>0</vt:i4>
      </vt:variant>
      <vt:variant>
        <vt:i4>5</vt:i4>
      </vt:variant>
      <vt:variant>
        <vt:lpwstr/>
      </vt:variant>
      <vt:variant>
        <vt:lpwstr>_Toc476579769</vt:lpwstr>
      </vt:variant>
      <vt:variant>
        <vt:i4>1703946</vt:i4>
      </vt:variant>
      <vt:variant>
        <vt:i4>2</vt:i4>
      </vt:variant>
      <vt:variant>
        <vt:i4>0</vt:i4>
      </vt:variant>
      <vt:variant>
        <vt:i4>5</vt:i4>
      </vt:variant>
      <vt:variant>
        <vt:lpwstr/>
      </vt:variant>
      <vt:variant>
        <vt:lpwstr>_Toc476579768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ΠΡΟΧΕΙΡΟΣ ΜΕΙΟΔΟΤΙΚΟΣ ΔΙΑΓΩΝΙΣΜΟΣ ΠΡΟΜΗΘΕΙΑΣ</dc:subject>
  <dc:creator>Όλγα Ζώρη, Νίκος Πρασσάκης, Χρύσα Πετροπούλου</dc:creator>
  <cp:keywords>ΥΠΟΔΕΙΓΜΑ ΔΙΑΓΩΝΙΣΜΟΥ</cp:keywords>
  <cp:lastModifiedBy>Χριστίνα Μπαρέ</cp:lastModifiedBy>
  <cp:revision>4</cp:revision>
  <cp:lastPrinted>2017-03-07T10:46:00Z</cp:lastPrinted>
  <dcterms:created xsi:type="dcterms:W3CDTF">2017-03-20T12:13:00Z</dcterms:created>
  <dcterms:modified xsi:type="dcterms:W3CDTF">2017-03-21T14:45:00Z</dcterms:modified>
</cp:coreProperties>
</file>